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C847" w14:textId="77777777" w:rsidR="008D7C4C" w:rsidRDefault="008D7C4C" w:rsidP="008D7C4C">
      <w:pPr>
        <w:pStyle w:val="Default"/>
      </w:pPr>
      <w:bookmarkStart w:id="0" w:name="_GoBack"/>
      <w:bookmarkEnd w:id="0"/>
    </w:p>
    <w:p w14:paraId="0E60F4C8" w14:textId="77777777" w:rsidR="003C75D2" w:rsidRDefault="003C75D2" w:rsidP="00E7319B">
      <w:pPr>
        <w:pStyle w:val="Default"/>
        <w:jc w:val="center"/>
        <w:rPr>
          <w:rFonts w:ascii="Candara" w:hAnsi="Candara"/>
          <w:color w:val="1F497D" w:themeColor="text2"/>
          <w:sz w:val="32"/>
          <w:szCs w:val="32"/>
        </w:rPr>
      </w:pPr>
      <w:r>
        <w:rPr>
          <w:rFonts w:ascii="Candara" w:hAnsi="Candara"/>
          <w:color w:val="1F497D" w:themeColor="text2"/>
          <w:sz w:val="32"/>
          <w:szCs w:val="32"/>
        </w:rPr>
        <w:t xml:space="preserve">Terms of Reference </w:t>
      </w:r>
    </w:p>
    <w:p w14:paraId="389B5DD8" w14:textId="77777777" w:rsidR="008D7C4C" w:rsidRDefault="008D7C4C" w:rsidP="00E7319B">
      <w:pPr>
        <w:pStyle w:val="Default"/>
        <w:jc w:val="center"/>
        <w:rPr>
          <w:rFonts w:ascii="Candara" w:hAnsi="Candara"/>
          <w:color w:val="1F497D" w:themeColor="text2"/>
          <w:sz w:val="32"/>
          <w:szCs w:val="32"/>
        </w:rPr>
      </w:pPr>
      <w:r w:rsidRPr="00E7319B">
        <w:rPr>
          <w:rFonts w:ascii="Candara" w:hAnsi="Candara"/>
          <w:color w:val="1F497D" w:themeColor="text2"/>
          <w:sz w:val="32"/>
          <w:szCs w:val="32"/>
        </w:rPr>
        <w:t xml:space="preserve">EPF Thematic Working Group on </w:t>
      </w:r>
      <w:r w:rsidR="00E7319B" w:rsidRPr="00E7319B">
        <w:rPr>
          <w:rFonts w:ascii="Candara" w:hAnsi="Candara"/>
          <w:color w:val="1F497D" w:themeColor="text2"/>
          <w:sz w:val="32"/>
          <w:szCs w:val="32"/>
        </w:rPr>
        <w:t xml:space="preserve">Universal </w:t>
      </w:r>
      <w:r w:rsidR="00F8692D" w:rsidRPr="00E7319B">
        <w:rPr>
          <w:rFonts w:ascii="Candara" w:hAnsi="Candara"/>
          <w:color w:val="1F497D" w:themeColor="text2"/>
          <w:sz w:val="32"/>
          <w:szCs w:val="32"/>
        </w:rPr>
        <w:t>Access</w:t>
      </w:r>
      <w:r w:rsidR="00E7319B" w:rsidRPr="00E7319B">
        <w:rPr>
          <w:rFonts w:ascii="Candara" w:hAnsi="Candara"/>
          <w:color w:val="1F497D" w:themeColor="text2"/>
          <w:sz w:val="32"/>
          <w:szCs w:val="32"/>
        </w:rPr>
        <w:t xml:space="preserve"> to Healthcare</w:t>
      </w:r>
    </w:p>
    <w:p w14:paraId="7F9682A8" w14:textId="77777777" w:rsidR="005565C4" w:rsidRDefault="005565C4" w:rsidP="008D7C4C">
      <w:pPr>
        <w:pStyle w:val="Default"/>
        <w:rPr>
          <w:rFonts w:ascii="Candara" w:hAnsi="Candara"/>
          <w:color w:val="1F497D" w:themeColor="text2"/>
          <w:sz w:val="26"/>
          <w:szCs w:val="26"/>
        </w:rPr>
      </w:pPr>
    </w:p>
    <w:p w14:paraId="0F3067A3" w14:textId="77777777" w:rsidR="005565C4" w:rsidRDefault="005565C4" w:rsidP="008D7C4C">
      <w:pPr>
        <w:pStyle w:val="Default"/>
        <w:rPr>
          <w:rFonts w:ascii="Candara" w:hAnsi="Candara"/>
          <w:color w:val="1F497D" w:themeColor="text2"/>
          <w:sz w:val="26"/>
          <w:szCs w:val="26"/>
        </w:rPr>
      </w:pPr>
    </w:p>
    <w:p w14:paraId="39A34390" w14:textId="2CBAA3F3" w:rsidR="008D7C4C" w:rsidRPr="00E7319B" w:rsidRDefault="008D7C4C" w:rsidP="008D7C4C">
      <w:pPr>
        <w:pStyle w:val="Default"/>
        <w:rPr>
          <w:rFonts w:ascii="Candara" w:hAnsi="Candara"/>
          <w:color w:val="1F497D" w:themeColor="text2"/>
          <w:sz w:val="26"/>
          <w:szCs w:val="26"/>
        </w:rPr>
      </w:pPr>
      <w:r w:rsidRPr="00E7319B">
        <w:rPr>
          <w:rFonts w:ascii="Candara" w:hAnsi="Candara"/>
          <w:color w:val="1F497D" w:themeColor="text2"/>
          <w:sz w:val="26"/>
          <w:szCs w:val="26"/>
        </w:rPr>
        <w:t xml:space="preserve">Overall remit </w:t>
      </w:r>
    </w:p>
    <w:p w14:paraId="1B26C41D" w14:textId="77777777" w:rsidR="00E1501D" w:rsidRDefault="00375E27" w:rsidP="008D7C4C">
      <w:pPr>
        <w:pStyle w:val="Default"/>
        <w:rPr>
          <w:rFonts w:asciiTheme="minorHAnsi" w:hAnsiTheme="minorHAnsi" w:cs="Arial"/>
          <w:sz w:val="22"/>
          <w:szCs w:val="22"/>
        </w:rPr>
      </w:pPr>
      <w:bookmarkStart w:id="1" w:name="_Hlk508788385"/>
      <w:r w:rsidRPr="00E950BF">
        <w:rPr>
          <w:rFonts w:asciiTheme="minorHAnsi" w:hAnsiTheme="minorHAnsi" w:cs="Arial"/>
          <w:sz w:val="22"/>
          <w:szCs w:val="22"/>
        </w:rPr>
        <w:t>The working group will in</w:t>
      </w:r>
      <w:r>
        <w:rPr>
          <w:rFonts w:asciiTheme="minorHAnsi" w:hAnsiTheme="minorHAnsi" w:cs="Arial"/>
          <w:sz w:val="22"/>
          <w:szCs w:val="22"/>
        </w:rPr>
        <w:t>form</w:t>
      </w:r>
      <w:r w:rsidR="00917CF6">
        <w:t xml:space="preserve">, </w:t>
      </w:r>
      <w:r w:rsidR="00917CF6" w:rsidRPr="00917CF6">
        <w:rPr>
          <w:rFonts w:asciiTheme="minorHAnsi" w:hAnsiTheme="minorHAnsi" w:cs="Arial"/>
          <w:sz w:val="22"/>
          <w:szCs w:val="22"/>
        </w:rPr>
        <w:t>guide and support EPF’s work on Universal Health Coverage and Access to healthcare</w:t>
      </w:r>
      <w:r w:rsidR="00917CF6">
        <w:rPr>
          <w:rFonts w:asciiTheme="minorHAnsi" w:hAnsiTheme="minorHAnsi" w:cs="Arial"/>
          <w:sz w:val="22"/>
          <w:szCs w:val="22"/>
        </w:rPr>
        <w:t xml:space="preserve"> </w:t>
      </w:r>
      <w:r w:rsidRPr="00375E27">
        <w:rPr>
          <w:rFonts w:asciiTheme="minorHAnsi" w:hAnsiTheme="minorHAnsi" w:cs="Arial"/>
          <w:sz w:val="22"/>
          <w:szCs w:val="22"/>
        </w:rPr>
        <w:t xml:space="preserve">from both a strategic and content perspective, </w:t>
      </w:r>
      <w:proofErr w:type="gramStart"/>
      <w:r w:rsidRPr="00375E27">
        <w:rPr>
          <w:rFonts w:asciiTheme="minorHAnsi" w:hAnsiTheme="minorHAnsi" w:cs="Arial"/>
          <w:sz w:val="22"/>
          <w:szCs w:val="22"/>
        </w:rPr>
        <w:t>in order to</w:t>
      </w:r>
      <w:proofErr w:type="gramEnd"/>
      <w:r w:rsidRPr="00375E27">
        <w:rPr>
          <w:rFonts w:asciiTheme="minorHAnsi" w:hAnsiTheme="minorHAnsi" w:cs="Arial"/>
          <w:sz w:val="22"/>
          <w:szCs w:val="22"/>
        </w:rPr>
        <w:t xml:space="preserve"> support EPF’s broader membership, Board and the Secretariat in this work. </w:t>
      </w:r>
      <w:r w:rsidR="00E1501D">
        <w:rPr>
          <w:rFonts w:asciiTheme="minorHAnsi" w:hAnsiTheme="minorHAnsi" w:cs="Arial"/>
          <w:sz w:val="22"/>
          <w:szCs w:val="22"/>
        </w:rPr>
        <w:t xml:space="preserve">The working group will work towards the implementation of the </w:t>
      </w:r>
      <w:hyperlink r:id="rId9" w:history="1">
        <w:r w:rsidR="00E1501D" w:rsidRPr="00E1501D">
          <w:rPr>
            <w:rStyle w:val="Hyperlink"/>
            <w:rFonts w:asciiTheme="minorHAnsi" w:hAnsiTheme="minorHAnsi" w:cs="Arial"/>
            <w:sz w:val="22"/>
            <w:szCs w:val="22"/>
          </w:rPr>
          <w:t>EPF Roadmap to achieving universal health coverage for all by 2030</w:t>
        </w:r>
      </w:hyperlink>
      <w:r w:rsidR="00E1501D">
        <w:rPr>
          <w:rFonts w:asciiTheme="minorHAnsi" w:hAnsiTheme="minorHAnsi" w:cs="Arial"/>
          <w:sz w:val="22"/>
          <w:szCs w:val="22"/>
        </w:rPr>
        <w:t xml:space="preserve">, using it as a guide and reference. </w:t>
      </w:r>
    </w:p>
    <w:bookmarkEnd w:id="1"/>
    <w:p w14:paraId="27779EBE" w14:textId="77777777" w:rsidR="00E1501D" w:rsidRDefault="00E1501D" w:rsidP="008D7C4C">
      <w:pPr>
        <w:pStyle w:val="Default"/>
        <w:rPr>
          <w:rFonts w:asciiTheme="minorHAnsi" w:hAnsiTheme="minorHAnsi" w:cs="Arial"/>
          <w:sz w:val="22"/>
          <w:szCs w:val="22"/>
        </w:rPr>
      </w:pPr>
    </w:p>
    <w:p w14:paraId="4763B15F" w14:textId="564D65F3" w:rsidR="008D7C4C" w:rsidRDefault="00375E27" w:rsidP="008D7C4C">
      <w:pPr>
        <w:pStyle w:val="Default"/>
        <w:rPr>
          <w:rFonts w:asciiTheme="minorHAnsi" w:hAnsiTheme="minorHAnsi" w:cs="Arial"/>
          <w:sz w:val="22"/>
          <w:szCs w:val="22"/>
        </w:rPr>
      </w:pPr>
      <w:r w:rsidRPr="00375E27">
        <w:rPr>
          <w:rFonts w:asciiTheme="minorHAnsi" w:hAnsiTheme="minorHAnsi" w:cs="Arial"/>
          <w:sz w:val="22"/>
          <w:szCs w:val="22"/>
        </w:rPr>
        <w:t xml:space="preserve">The group will take a lead on specific activities as defined by its members in </w:t>
      </w:r>
      <w:r w:rsidR="00371519">
        <w:rPr>
          <w:rFonts w:asciiTheme="minorHAnsi" w:hAnsiTheme="minorHAnsi" w:cs="Arial"/>
          <w:sz w:val="22"/>
          <w:szCs w:val="22"/>
        </w:rPr>
        <w:t>a</w:t>
      </w:r>
      <w:r w:rsidR="00917CF6">
        <w:rPr>
          <w:rFonts w:asciiTheme="minorHAnsi" w:hAnsiTheme="minorHAnsi" w:cs="Arial"/>
          <w:sz w:val="22"/>
          <w:szCs w:val="22"/>
        </w:rPr>
        <w:t xml:space="preserve">n annual </w:t>
      </w:r>
      <w:r w:rsidR="00371519">
        <w:rPr>
          <w:rFonts w:asciiTheme="minorHAnsi" w:hAnsiTheme="minorHAnsi" w:cs="Arial"/>
          <w:sz w:val="22"/>
          <w:szCs w:val="22"/>
        </w:rPr>
        <w:t>work plan.</w:t>
      </w:r>
    </w:p>
    <w:p w14:paraId="56985CFB" w14:textId="77777777" w:rsidR="00371519" w:rsidRPr="00E950BF" w:rsidRDefault="00371519" w:rsidP="008D7C4C">
      <w:pPr>
        <w:pStyle w:val="Default"/>
        <w:rPr>
          <w:rFonts w:asciiTheme="minorHAnsi" w:hAnsiTheme="minorHAnsi" w:cs="Arial"/>
          <w:sz w:val="22"/>
          <w:szCs w:val="22"/>
        </w:rPr>
      </w:pPr>
    </w:p>
    <w:p w14:paraId="2E33F05C" w14:textId="77777777" w:rsidR="008D7C4C" w:rsidRPr="00E950BF" w:rsidRDefault="008D7C4C" w:rsidP="008D7C4C">
      <w:pPr>
        <w:pStyle w:val="Default"/>
        <w:rPr>
          <w:rFonts w:asciiTheme="minorHAnsi" w:hAnsiTheme="minorHAnsi" w:cs="Arial"/>
          <w:sz w:val="22"/>
          <w:szCs w:val="22"/>
        </w:rPr>
      </w:pPr>
      <w:r w:rsidRPr="00E950BF">
        <w:rPr>
          <w:rFonts w:asciiTheme="minorHAnsi" w:hAnsiTheme="minorHAnsi" w:cs="Arial"/>
          <w:sz w:val="22"/>
          <w:szCs w:val="22"/>
        </w:rPr>
        <w:t xml:space="preserve">Position documents developed by the group will be subject to a consultation of the full membership before their formal adoption. </w:t>
      </w:r>
    </w:p>
    <w:p w14:paraId="1998D7D6" w14:textId="77777777" w:rsidR="008D7C4C" w:rsidRPr="00E950BF" w:rsidRDefault="008D7C4C" w:rsidP="008D7C4C">
      <w:pPr>
        <w:pStyle w:val="Default"/>
        <w:rPr>
          <w:rFonts w:asciiTheme="minorHAnsi" w:hAnsiTheme="minorHAnsi"/>
          <w:sz w:val="26"/>
          <w:szCs w:val="26"/>
        </w:rPr>
      </w:pPr>
    </w:p>
    <w:p w14:paraId="179CDB20" w14:textId="77777777" w:rsidR="008D7C4C" w:rsidRPr="00E7319B" w:rsidRDefault="008D7C4C" w:rsidP="008D7C4C">
      <w:pPr>
        <w:pStyle w:val="Default"/>
        <w:rPr>
          <w:rFonts w:ascii="Candara" w:hAnsi="Candara"/>
          <w:color w:val="1F497D" w:themeColor="text2"/>
          <w:sz w:val="26"/>
          <w:szCs w:val="26"/>
        </w:rPr>
      </w:pPr>
      <w:r w:rsidRPr="00E7319B">
        <w:rPr>
          <w:rFonts w:ascii="Candara" w:hAnsi="Candara"/>
          <w:color w:val="1F497D" w:themeColor="text2"/>
          <w:sz w:val="26"/>
          <w:szCs w:val="26"/>
        </w:rPr>
        <w:t xml:space="preserve">Mandate </w:t>
      </w:r>
    </w:p>
    <w:p w14:paraId="0CE6CCCE" w14:textId="5DFBB822" w:rsidR="00E1501D" w:rsidRDefault="00E1501D" w:rsidP="008D7C4C">
      <w:pPr>
        <w:pStyle w:val="Default"/>
        <w:rPr>
          <w:rFonts w:asciiTheme="minorHAnsi" w:hAnsiTheme="minorHAnsi" w:cs="Arial"/>
          <w:sz w:val="22"/>
          <w:szCs w:val="22"/>
        </w:rPr>
      </w:pPr>
      <w:r>
        <w:rPr>
          <w:rFonts w:asciiTheme="minorHAnsi" w:hAnsiTheme="minorHAnsi" w:cs="Arial"/>
          <w:sz w:val="22"/>
          <w:szCs w:val="22"/>
        </w:rPr>
        <w:t>There is no definite timeframe set for the working group. T</w:t>
      </w:r>
      <w:r w:rsidRPr="00E1501D">
        <w:rPr>
          <w:rFonts w:asciiTheme="minorHAnsi" w:hAnsiTheme="minorHAnsi" w:cs="Arial"/>
          <w:sz w:val="22"/>
          <w:szCs w:val="22"/>
        </w:rPr>
        <w:t>he work of the group will be evaluated after (for example) two years and a decision regarding continuation will be made</w:t>
      </w:r>
      <w:r>
        <w:rPr>
          <w:rFonts w:asciiTheme="minorHAnsi" w:hAnsiTheme="minorHAnsi" w:cs="Arial"/>
          <w:sz w:val="22"/>
          <w:szCs w:val="22"/>
        </w:rPr>
        <w:t>.</w:t>
      </w:r>
    </w:p>
    <w:p w14:paraId="2CB875BC" w14:textId="77777777" w:rsidR="00E1501D" w:rsidRDefault="00E1501D" w:rsidP="008D7C4C">
      <w:pPr>
        <w:pStyle w:val="Default"/>
        <w:rPr>
          <w:rFonts w:asciiTheme="minorHAnsi" w:hAnsiTheme="minorHAnsi" w:cs="Arial"/>
          <w:sz w:val="22"/>
          <w:szCs w:val="22"/>
        </w:rPr>
      </w:pPr>
    </w:p>
    <w:p w14:paraId="694C0EFA" w14:textId="1152E1AF" w:rsidR="00B674E3" w:rsidRDefault="00B674E3" w:rsidP="00E7319B">
      <w:pPr>
        <w:pStyle w:val="Default"/>
        <w:rPr>
          <w:rFonts w:asciiTheme="majorHAnsi" w:hAnsiTheme="majorHAnsi"/>
          <w:color w:val="1F497D" w:themeColor="text2"/>
          <w:sz w:val="26"/>
          <w:szCs w:val="26"/>
        </w:rPr>
      </w:pPr>
      <w:r w:rsidRPr="00E7319B">
        <w:rPr>
          <w:rFonts w:ascii="Candara" w:hAnsi="Candara"/>
          <w:color w:val="1F497D" w:themeColor="text2"/>
          <w:sz w:val="26"/>
          <w:szCs w:val="26"/>
        </w:rPr>
        <w:t>Objectives</w:t>
      </w:r>
      <w:r w:rsidRPr="00E950BF">
        <w:rPr>
          <w:rFonts w:asciiTheme="majorHAnsi" w:hAnsiTheme="majorHAnsi"/>
          <w:color w:val="1F497D" w:themeColor="text2"/>
          <w:sz w:val="26"/>
          <w:szCs w:val="26"/>
        </w:rPr>
        <w:t xml:space="preserve"> </w:t>
      </w:r>
    </w:p>
    <w:p w14:paraId="1C8A5023" w14:textId="724CF21E" w:rsidR="00D84F34" w:rsidRDefault="00D84F34" w:rsidP="00D84F34">
      <w:pPr>
        <w:pStyle w:val="ListParagraph"/>
        <w:numPr>
          <w:ilvl w:val="0"/>
          <w:numId w:val="12"/>
        </w:numPr>
        <w:spacing w:after="0" w:line="259" w:lineRule="auto"/>
      </w:pPr>
      <w:r>
        <w:t>G</w:t>
      </w:r>
      <w:r w:rsidRPr="00703B89">
        <w:t>uide</w:t>
      </w:r>
      <w:r>
        <w:t xml:space="preserve"> EPF’s strategy on access to healthcare; </w:t>
      </w:r>
    </w:p>
    <w:p w14:paraId="0CF156BF" w14:textId="44B411F1" w:rsidR="00E1501D" w:rsidRDefault="00E1501D" w:rsidP="00E1501D">
      <w:pPr>
        <w:pStyle w:val="ListParagraph"/>
        <w:numPr>
          <w:ilvl w:val="0"/>
          <w:numId w:val="12"/>
        </w:numPr>
        <w:spacing w:after="0" w:line="259" w:lineRule="auto"/>
      </w:pPr>
      <w:r>
        <w:t>Implement EPF’s</w:t>
      </w:r>
      <w:r w:rsidRPr="00E1501D">
        <w:t xml:space="preserve"> Roadmap to achieving universal health coverage for all by 2030</w:t>
      </w:r>
      <w:r>
        <w:t>, following up on its recommended actions</w:t>
      </w:r>
      <w:r w:rsidR="00342A71">
        <w:t>;</w:t>
      </w:r>
    </w:p>
    <w:p w14:paraId="4B2121C4" w14:textId="1917C4C6" w:rsidR="00342A71" w:rsidRDefault="00342A71" w:rsidP="00E1501D">
      <w:pPr>
        <w:pStyle w:val="ListParagraph"/>
        <w:numPr>
          <w:ilvl w:val="0"/>
          <w:numId w:val="12"/>
        </w:numPr>
        <w:spacing w:after="0" w:line="259" w:lineRule="auto"/>
      </w:pPr>
      <w:r>
        <w:t xml:space="preserve">Support SDG Watch Europe activities and the implementation of the Sustainable Development Agenda, </w:t>
      </w:r>
      <w:proofErr w:type="gramStart"/>
      <w:r>
        <w:t>in particular SDG</w:t>
      </w:r>
      <w:proofErr w:type="gramEnd"/>
      <w:r>
        <w:t xml:space="preserve"> 3 on health;</w:t>
      </w:r>
    </w:p>
    <w:p w14:paraId="645A3F5C" w14:textId="77777777" w:rsidR="00342A71" w:rsidRDefault="00342A71" w:rsidP="00342A71">
      <w:pPr>
        <w:pStyle w:val="ListParagraph"/>
        <w:numPr>
          <w:ilvl w:val="0"/>
          <w:numId w:val="12"/>
        </w:numPr>
        <w:spacing w:after="0" w:line="259" w:lineRule="auto"/>
      </w:pPr>
      <w:r>
        <w:t>Identify and map national ‘access to healthcare’ priorities and universal health coverage in the EU;</w:t>
      </w:r>
    </w:p>
    <w:p w14:paraId="6A8A4851" w14:textId="58974443" w:rsidR="00D84F34" w:rsidRPr="00703B89" w:rsidRDefault="00D84F34" w:rsidP="00D84F34">
      <w:pPr>
        <w:pStyle w:val="ListParagraph"/>
        <w:numPr>
          <w:ilvl w:val="0"/>
          <w:numId w:val="12"/>
        </w:numPr>
        <w:spacing w:after="0" w:line="259" w:lineRule="auto"/>
      </w:pPr>
      <w:r>
        <w:t xml:space="preserve">Significantly </w:t>
      </w:r>
      <w:r w:rsidRPr="00703B89">
        <w:t xml:space="preserve">contribute to </w:t>
      </w:r>
      <w:r>
        <w:t xml:space="preserve">specific policy and project </w:t>
      </w:r>
      <w:r w:rsidRPr="00703B89">
        <w:t>work</w:t>
      </w:r>
      <w:r>
        <w:t xml:space="preserve"> and activities</w:t>
      </w:r>
      <w:r w:rsidRPr="00703B89">
        <w:t xml:space="preserve"> </w:t>
      </w:r>
      <w:r>
        <w:t>relating to access to healthcare and universal health coverage</w:t>
      </w:r>
      <w:r w:rsidRPr="00703B89">
        <w:t>;</w:t>
      </w:r>
    </w:p>
    <w:p w14:paraId="56054CC0" w14:textId="278788C5" w:rsidR="00D84F34" w:rsidRPr="00703B89" w:rsidRDefault="00D84F34" w:rsidP="00D84F34">
      <w:pPr>
        <w:pStyle w:val="ListParagraph"/>
        <w:numPr>
          <w:ilvl w:val="0"/>
          <w:numId w:val="12"/>
        </w:numPr>
        <w:spacing w:after="0" w:line="259" w:lineRule="auto"/>
      </w:pPr>
      <w:r>
        <w:t>D</w:t>
      </w:r>
      <w:r w:rsidRPr="00703B89">
        <w:t>evelop coordinated patient group effort and action on universal access to healthcare;</w:t>
      </w:r>
    </w:p>
    <w:p w14:paraId="245E4F39" w14:textId="04D3FDD5" w:rsidR="00D84F34" w:rsidRPr="00703B89" w:rsidRDefault="00D84F34" w:rsidP="00D84F34">
      <w:pPr>
        <w:pStyle w:val="ListParagraph"/>
        <w:numPr>
          <w:ilvl w:val="0"/>
          <w:numId w:val="12"/>
        </w:numPr>
        <w:spacing w:after="0" w:line="259" w:lineRule="auto"/>
      </w:pPr>
      <w:r>
        <w:t>E</w:t>
      </w:r>
      <w:r w:rsidRPr="00703B89">
        <w:t xml:space="preserve">xchange between patient organisations working on universal access to healthcare and related activities; </w:t>
      </w:r>
    </w:p>
    <w:p w14:paraId="2739F413" w14:textId="459A0291" w:rsidR="00D84F34" w:rsidRDefault="00D84F34" w:rsidP="00D84F34">
      <w:pPr>
        <w:pStyle w:val="ListParagraph"/>
        <w:numPr>
          <w:ilvl w:val="0"/>
          <w:numId w:val="12"/>
        </w:numPr>
        <w:spacing w:after="0" w:line="259" w:lineRule="auto"/>
      </w:pPr>
      <w:r>
        <w:t xml:space="preserve">Strengthen the </w:t>
      </w:r>
      <w:r w:rsidRPr="00703B89">
        <w:t xml:space="preserve">network </w:t>
      </w:r>
      <w:r>
        <w:t>of patient organisations</w:t>
      </w:r>
      <w:r w:rsidRPr="00703B89">
        <w:t xml:space="preserve"> active in this field</w:t>
      </w:r>
      <w:r>
        <w:t>;</w:t>
      </w:r>
    </w:p>
    <w:p w14:paraId="3014404C" w14:textId="20DF07C6" w:rsidR="00B674E3" w:rsidRPr="00D84F34" w:rsidRDefault="00B674E3" w:rsidP="00D84F34">
      <w:pPr>
        <w:pStyle w:val="ListParagraph"/>
        <w:numPr>
          <w:ilvl w:val="0"/>
          <w:numId w:val="12"/>
        </w:numPr>
        <w:spacing w:after="0" w:line="259" w:lineRule="auto"/>
      </w:pPr>
      <w:r w:rsidRPr="00D84F34">
        <w:rPr>
          <w:rFonts w:cs="Arial"/>
          <w:color w:val="000000"/>
        </w:rPr>
        <w:t xml:space="preserve">To contribute to full membership engagement and constructive cooperation between EPF members in developing policy positions, projects work, and effective advocacy. </w:t>
      </w:r>
    </w:p>
    <w:p w14:paraId="13F37FD9" w14:textId="77777777" w:rsidR="00B674E3" w:rsidRPr="0090697A" w:rsidRDefault="00B674E3" w:rsidP="00B674E3">
      <w:pPr>
        <w:pStyle w:val="ListParagraph"/>
        <w:autoSpaceDE w:val="0"/>
        <w:autoSpaceDN w:val="0"/>
        <w:adjustRightInd w:val="0"/>
        <w:spacing w:after="0" w:line="240" w:lineRule="auto"/>
        <w:rPr>
          <w:rFonts w:cs="Arial"/>
          <w:color w:val="000000"/>
          <w:sz w:val="24"/>
          <w:szCs w:val="24"/>
        </w:rPr>
      </w:pPr>
    </w:p>
    <w:p w14:paraId="7F7C724F" w14:textId="77777777" w:rsidR="008D7C4C" w:rsidRPr="00E7319B" w:rsidRDefault="008D7C4C" w:rsidP="008D7C4C">
      <w:pPr>
        <w:pStyle w:val="Default"/>
        <w:rPr>
          <w:rFonts w:ascii="Candara" w:hAnsi="Candara"/>
          <w:color w:val="1F497D" w:themeColor="text2"/>
          <w:sz w:val="26"/>
          <w:szCs w:val="26"/>
        </w:rPr>
      </w:pPr>
      <w:r w:rsidRPr="00E7319B">
        <w:rPr>
          <w:rFonts w:ascii="Candara" w:hAnsi="Candara"/>
          <w:color w:val="1F497D" w:themeColor="text2"/>
          <w:sz w:val="26"/>
          <w:szCs w:val="26"/>
        </w:rPr>
        <w:t xml:space="preserve">Membership </w:t>
      </w:r>
    </w:p>
    <w:p w14:paraId="643A2FAB" w14:textId="77777777" w:rsidR="00E9689B" w:rsidRPr="00E9689B" w:rsidRDefault="00E9689B" w:rsidP="00E9689B">
      <w:pPr>
        <w:autoSpaceDE w:val="0"/>
        <w:autoSpaceDN w:val="0"/>
        <w:adjustRightInd w:val="0"/>
        <w:spacing w:after="0" w:line="240" w:lineRule="auto"/>
        <w:rPr>
          <w:rFonts w:cs="Arial"/>
          <w:color w:val="000000"/>
        </w:rPr>
      </w:pPr>
      <w:r w:rsidRPr="00E9689B">
        <w:rPr>
          <w:rFonts w:cs="Arial"/>
          <w:color w:val="000000"/>
        </w:rPr>
        <w:t>Membership of the working group is open to all member organisations of EPF. Individual members should be nominated by their organisations to participate in the group.</w:t>
      </w:r>
    </w:p>
    <w:p w14:paraId="27438D69" w14:textId="77777777" w:rsidR="00E9689B" w:rsidRPr="00E9689B" w:rsidRDefault="00E9689B" w:rsidP="00E9689B">
      <w:pPr>
        <w:autoSpaceDE w:val="0"/>
        <w:autoSpaceDN w:val="0"/>
        <w:adjustRightInd w:val="0"/>
        <w:spacing w:after="0" w:line="240" w:lineRule="auto"/>
        <w:rPr>
          <w:rFonts w:cs="Arial"/>
          <w:color w:val="000000"/>
        </w:rPr>
      </w:pPr>
    </w:p>
    <w:p w14:paraId="6594CA43" w14:textId="7D2D9F35" w:rsidR="00E9689B" w:rsidRDefault="00E9689B" w:rsidP="00E9689B">
      <w:pPr>
        <w:autoSpaceDE w:val="0"/>
        <w:autoSpaceDN w:val="0"/>
        <w:adjustRightInd w:val="0"/>
        <w:spacing w:after="0" w:line="240" w:lineRule="auto"/>
        <w:rPr>
          <w:rFonts w:cs="Arial"/>
          <w:color w:val="000000"/>
        </w:rPr>
      </w:pPr>
      <w:r w:rsidRPr="00E9689B">
        <w:rPr>
          <w:rFonts w:cs="Arial"/>
          <w:color w:val="000000"/>
        </w:rPr>
        <w:t>The term for individual members is initially for</w:t>
      </w:r>
      <w:r w:rsidR="00D43455">
        <w:rPr>
          <w:rFonts w:cs="Arial"/>
          <w:color w:val="000000"/>
        </w:rPr>
        <w:t xml:space="preserve"> </w:t>
      </w:r>
      <w:r w:rsidR="00855299">
        <w:rPr>
          <w:rFonts w:cs="Arial"/>
          <w:color w:val="000000"/>
        </w:rPr>
        <w:t>two years</w:t>
      </w:r>
      <w:r w:rsidRPr="00E9689B">
        <w:rPr>
          <w:rFonts w:cs="Arial"/>
          <w:color w:val="000000"/>
        </w:rPr>
        <w:t xml:space="preserve">. </w:t>
      </w:r>
    </w:p>
    <w:p w14:paraId="5EDE2048" w14:textId="77777777" w:rsidR="00855299" w:rsidRDefault="00855299" w:rsidP="00855299">
      <w:pPr>
        <w:autoSpaceDE w:val="0"/>
        <w:autoSpaceDN w:val="0"/>
        <w:adjustRightInd w:val="0"/>
        <w:spacing w:after="0" w:line="240" w:lineRule="auto"/>
        <w:rPr>
          <w:rFonts w:cs="Arial"/>
          <w:color w:val="000000"/>
        </w:rPr>
      </w:pPr>
    </w:p>
    <w:p w14:paraId="067C18D7" w14:textId="0CECC935" w:rsidR="00855299" w:rsidRDefault="00855299" w:rsidP="00855299">
      <w:pPr>
        <w:autoSpaceDE w:val="0"/>
        <w:autoSpaceDN w:val="0"/>
        <w:adjustRightInd w:val="0"/>
        <w:spacing w:after="0" w:line="240" w:lineRule="auto"/>
        <w:rPr>
          <w:rFonts w:cs="Arial"/>
          <w:color w:val="000000"/>
        </w:rPr>
      </w:pPr>
      <w:r>
        <w:rPr>
          <w:rFonts w:cs="Arial"/>
          <w:color w:val="000000"/>
        </w:rPr>
        <w:lastRenderedPageBreak/>
        <w:t xml:space="preserve">In the event, that a member is no longer able to fulfil their obligations as member of the working group, members are to inform the EPF Secretariat. </w:t>
      </w:r>
      <w:r w:rsidR="00FA60A3">
        <w:rPr>
          <w:rFonts w:cs="Arial"/>
          <w:color w:val="000000"/>
        </w:rPr>
        <w:t xml:space="preserve">Similarly, in the event a member is not fulfilling its commitment to the working group, EPF can refuse to support travel and accommodation costs and </w:t>
      </w:r>
      <w:r w:rsidR="001C6EDF">
        <w:rPr>
          <w:rFonts w:cs="Arial"/>
          <w:color w:val="000000"/>
        </w:rPr>
        <w:t>will</w:t>
      </w:r>
      <w:r w:rsidR="00FA60A3">
        <w:rPr>
          <w:rFonts w:cs="Arial"/>
          <w:color w:val="000000"/>
        </w:rPr>
        <w:t xml:space="preserve"> relieve the member from its duties. </w:t>
      </w:r>
      <w:r>
        <w:rPr>
          <w:rFonts w:cs="Arial"/>
          <w:color w:val="000000"/>
        </w:rPr>
        <w:t xml:space="preserve">A call will then be circulated to the EPF membership </w:t>
      </w:r>
      <w:proofErr w:type="gramStart"/>
      <w:r>
        <w:rPr>
          <w:rFonts w:cs="Arial"/>
          <w:color w:val="000000"/>
        </w:rPr>
        <w:t>in order to</w:t>
      </w:r>
      <w:proofErr w:type="gramEnd"/>
      <w:r>
        <w:rPr>
          <w:rFonts w:cs="Arial"/>
          <w:color w:val="000000"/>
        </w:rPr>
        <w:t xml:space="preserve"> identify a new member. </w:t>
      </w:r>
    </w:p>
    <w:p w14:paraId="277C7D4A" w14:textId="6DDF3D2C" w:rsidR="00855299" w:rsidRDefault="00855299" w:rsidP="00E9689B">
      <w:pPr>
        <w:autoSpaceDE w:val="0"/>
        <w:autoSpaceDN w:val="0"/>
        <w:adjustRightInd w:val="0"/>
        <w:spacing w:after="0" w:line="240" w:lineRule="auto"/>
        <w:rPr>
          <w:rFonts w:cs="Arial"/>
          <w:color w:val="000000"/>
        </w:rPr>
      </w:pPr>
    </w:p>
    <w:p w14:paraId="283AB127" w14:textId="0E1E8747" w:rsidR="00855299" w:rsidRDefault="00855299" w:rsidP="00E9689B">
      <w:pPr>
        <w:autoSpaceDE w:val="0"/>
        <w:autoSpaceDN w:val="0"/>
        <w:adjustRightInd w:val="0"/>
        <w:spacing w:after="0" w:line="240" w:lineRule="auto"/>
        <w:rPr>
          <w:rFonts w:cs="Arial"/>
          <w:color w:val="000000"/>
        </w:rPr>
      </w:pPr>
      <w:r>
        <w:rPr>
          <w:rFonts w:cs="Arial"/>
          <w:color w:val="000000"/>
        </w:rPr>
        <w:t>Substitute members will only be accepted on an exceptional basis, given that the substitute is adequately briefed by the member and commits to reporting back to the member following the meeting.</w:t>
      </w:r>
    </w:p>
    <w:p w14:paraId="44385C46" w14:textId="4138CD16" w:rsidR="00855299" w:rsidRDefault="00855299" w:rsidP="00E9689B">
      <w:pPr>
        <w:autoSpaceDE w:val="0"/>
        <w:autoSpaceDN w:val="0"/>
        <w:adjustRightInd w:val="0"/>
        <w:spacing w:after="0" w:line="240" w:lineRule="auto"/>
        <w:rPr>
          <w:rFonts w:cs="Arial"/>
          <w:color w:val="000000"/>
        </w:rPr>
      </w:pPr>
    </w:p>
    <w:p w14:paraId="2B2B0D9F" w14:textId="14955006" w:rsidR="00E9689B" w:rsidRPr="00E9689B" w:rsidRDefault="00FA60A3" w:rsidP="00E9689B">
      <w:pPr>
        <w:autoSpaceDE w:val="0"/>
        <w:autoSpaceDN w:val="0"/>
        <w:adjustRightInd w:val="0"/>
        <w:spacing w:after="0" w:line="240" w:lineRule="auto"/>
        <w:rPr>
          <w:rFonts w:cs="Arial"/>
          <w:color w:val="000000"/>
        </w:rPr>
      </w:pPr>
      <w:r>
        <w:rPr>
          <w:rFonts w:cs="Arial"/>
          <w:color w:val="000000"/>
        </w:rPr>
        <w:t>To</w:t>
      </w:r>
      <w:r w:rsidR="00E9689B" w:rsidRPr="00E9689B">
        <w:rPr>
          <w:rFonts w:cs="Arial"/>
          <w:color w:val="000000"/>
        </w:rPr>
        <w:t xml:space="preserve"> encourage diversity of participation, an EPF member organisation participating in the </w:t>
      </w:r>
      <w:r w:rsidR="00917CF6">
        <w:rPr>
          <w:rFonts w:cs="Arial"/>
          <w:color w:val="000000"/>
        </w:rPr>
        <w:t xml:space="preserve">EPF Working Group on Digital Health </w:t>
      </w:r>
      <w:r w:rsidR="00E9689B" w:rsidRPr="00E9689B">
        <w:rPr>
          <w:rFonts w:cs="Arial"/>
          <w:color w:val="000000"/>
        </w:rPr>
        <w:t xml:space="preserve">cannot also participate in the </w:t>
      </w:r>
      <w:r w:rsidR="00917CF6">
        <w:rPr>
          <w:rFonts w:cs="Arial"/>
          <w:color w:val="000000"/>
        </w:rPr>
        <w:t xml:space="preserve">Universal Access to Healthcare working </w:t>
      </w:r>
      <w:r w:rsidR="00E9689B" w:rsidRPr="00E9689B">
        <w:rPr>
          <w:rFonts w:cs="Arial"/>
          <w:color w:val="000000"/>
        </w:rPr>
        <w:t xml:space="preserve">group – and vice versa. </w:t>
      </w:r>
    </w:p>
    <w:p w14:paraId="2DB669C0" w14:textId="77777777" w:rsidR="00E9689B" w:rsidRPr="00E9689B" w:rsidRDefault="00E9689B" w:rsidP="00E9689B">
      <w:pPr>
        <w:autoSpaceDE w:val="0"/>
        <w:autoSpaceDN w:val="0"/>
        <w:adjustRightInd w:val="0"/>
        <w:spacing w:after="0" w:line="240" w:lineRule="auto"/>
        <w:rPr>
          <w:rFonts w:cs="Arial"/>
          <w:color w:val="000000"/>
        </w:rPr>
      </w:pPr>
    </w:p>
    <w:p w14:paraId="4A03AE2F" w14:textId="77777777" w:rsidR="00E9689B" w:rsidRPr="00E9689B" w:rsidRDefault="00E9689B" w:rsidP="00E9689B">
      <w:pPr>
        <w:autoSpaceDE w:val="0"/>
        <w:autoSpaceDN w:val="0"/>
        <w:adjustRightInd w:val="0"/>
        <w:spacing w:after="0" w:line="240" w:lineRule="auto"/>
        <w:rPr>
          <w:rFonts w:ascii="Cambria" w:hAnsi="Cambria" w:cs="Arial"/>
          <w:color w:val="000000"/>
        </w:rPr>
      </w:pPr>
      <w:r w:rsidRPr="00917CF6">
        <w:rPr>
          <w:rFonts w:cs="Arial"/>
          <w:color w:val="000000"/>
        </w:rPr>
        <w:t>Membership will be reviewed should there be a change in the EPF membership rules or criteria.</w:t>
      </w:r>
    </w:p>
    <w:p w14:paraId="0A3E2D33" w14:textId="77777777" w:rsidR="00E9689B" w:rsidRPr="00E9689B" w:rsidRDefault="00E9689B" w:rsidP="00E9689B">
      <w:pPr>
        <w:autoSpaceDE w:val="0"/>
        <w:autoSpaceDN w:val="0"/>
        <w:adjustRightInd w:val="0"/>
        <w:spacing w:after="0" w:line="240" w:lineRule="auto"/>
        <w:rPr>
          <w:rFonts w:cs="Arial"/>
          <w:color w:val="000000"/>
        </w:rPr>
      </w:pPr>
    </w:p>
    <w:p w14:paraId="7C295DEB" w14:textId="1F688D2A" w:rsidR="008D7C4C" w:rsidRPr="00E80363" w:rsidDel="00DF4DB8" w:rsidRDefault="000D757E" w:rsidP="00E80363">
      <w:pPr>
        <w:rPr>
          <w:del w:id="2" w:author="Katie" w:date="2018-03-05T12:43:00Z"/>
          <w:b/>
        </w:rPr>
      </w:pPr>
      <w:r w:rsidRPr="00E80363">
        <w:rPr>
          <w:b/>
        </w:rPr>
        <w:t>M</w:t>
      </w:r>
      <w:r w:rsidR="00DF4DB8" w:rsidRPr="00E80363">
        <w:rPr>
          <w:b/>
        </w:rPr>
        <w:t>ember</w:t>
      </w:r>
      <w:r w:rsidR="005C2F9D" w:rsidRPr="00E80363">
        <w:rPr>
          <w:b/>
        </w:rPr>
        <w:t>s’</w:t>
      </w:r>
      <w:r w:rsidR="00DF4DB8" w:rsidRPr="00E80363">
        <w:rPr>
          <w:b/>
        </w:rPr>
        <w:t xml:space="preserve"> </w:t>
      </w:r>
      <w:proofErr w:type="spellStart"/>
      <w:r w:rsidR="00DF4DB8" w:rsidRPr="00E80363">
        <w:rPr>
          <w:b/>
        </w:rPr>
        <w:t>Responsibilities</w:t>
      </w:r>
      <w:r w:rsidR="00E80363">
        <w:rPr>
          <w:b/>
        </w:rPr>
        <w:t>:</w:t>
      </w:r>
    </w:p>
    <w:p w14:paraId="792F93A4" w14:textId="07994828" w:rsidR="006E366B" w:rsidRDefault="006E366B" w:rsidP="006E366B">
      <w:pPr>
        <w:pStyle w:val="Default"/>
        <w:numPr>
          <w:ilvl w:val="0"/>
          <w:numId w:val="11"/>
        </w:numPr>
        <w:rPr>
          <w:rFonts w:asciiTheme="minorHAnsi" w:hAnsiTheme="minorHAnsi" w:cs="Arial"/>
          <w:sz w:val="22"/>
          <w:szCs w:val="22"/>
        </w:rPr>
      </w:pPr>
      <w:r>
        <w:rPr>
          <w:rFonts w:asciiTheme="minorHAnsi" w:hAnsiTheme="minorHAnsi" w:cs="Arial"/>
          <w:sz w:val="22"/>
          <w:szCs w:val="22"/>
        </w:rPr>
        <w:t>Members</w:t>
      </w:r>
      <w:proofErr w:type="spellEnd"/>
      <w:r>
        <w:rPr>
          <w:rFonts w:asciiTheme="minorHAnsi" w:hAnsiTheme="minorHAnsi" w:cs="Arial"/>
          <w:sz w:val="22"/>
          <w:szCs w:val="22"/>
        </w:rPr>
        <w:t xml:space="preserve"> commit the necessary time to actively contributing to the work of this working group and commit to attending all face-to-face meetings and ad hoc web meetings;</w:t>
      </w:r>
    </w:p>
    <w:p w14:paraId="231126B6" w14:textId="77777777" w:rsidR="00FA1D76" w:rsidRDefault="00FA1D76" w:rsidP="00FA1D76">
      <w:pPr>
        <w:pStyle w:val="Default"/>
        <w:rPr>
          <w:rFonts w:asciiTheme="minorHAnsi" w:hAnsiTheme="minorHAnsi" w:cs="Arial"/>
          <w:sz w:val="22"/>
          <w:szCs w:val="22"/>
        </w:rPr>
      </w:pPr>
    </w:p>
    <w:p w14:paraId="5F9B5C6F" w14:textId="12F44FAB" w:rsidR="006E366B" w:rsidRDefault="006E366B" w:rsidP="006E366B">
      <w:pPr>
        <w:pStyle w:val="Default"/>
        <w:numPr>
          <w:ilvl w:val="0"/>
          <w:numId w:val="11"/>
        </w:numPr>
        <w:rPr>
          <w:rFonts w:asciiTheme="minorHAnsi" w:hAnsiTheme="minorHAnsi" w:cs="Arial"/>
          <w:sz w:val="22"/>
          <w:szCs w:val="22"/>
        </w:rPr>
      </w:pPr>
      <w:r>
        <w:rPr>
          <w:rFonts w:asciiTheme="minorHAnsi" w:hAnsiTheme="minorHAnsi" w:cs="Arial"/>
          <w:sz w:val="22"/>
          <w:szCs w:val="22"/>
        </w:rPr>
        <w:t xml:space="preserve">Members commit to </w:t>
      </w:r>
      <w:r w:rsidRPr="006E366B">
        <w:rPr>
          <w:rFonts w:asciiTheme="minorHAnsi" w:hAnsiTheme="minorHAnsi" w:cs="Arial"/>
          <w:sz w:val="22"/>
          <w:szCs w:val="22"/>
        </w:rPr>
        <w:t>report</w:t>
      </w:r>
      <w:r>
        <w:rPr>
          <w:rFonts w:asciiTheme="minorHAnsi" w:hAnsiTheme="minorHAnsi" w:cs="Arial"/>
          <w:sz w:val="22"/>
          <w:szCs w:val="22"/>
        </w:rPr>
        <w:t>ing</w:t>
      </w:r>
      <w:r w:rsidRPr="006E366B">
        <w:rPr>
          <w:rFonts w:asciiTheme="minorHAnsi" w:hAnsiTheme="minorHAnsi" w:cs="Arial"/>
          <w:sz w:val="22"/>
          <w:szCs w:val="22"/>
        </w:rPr>
        <w:t xml:space="preserve"> back to their organisations following working group meetings</w:t>
      </w:r>
      <w:r>
        <w:rPr>
          <w:rFonts w:asciiTheme="minorHAnsi" w:hAnsiTheme="minorHAnsi" w:cs="Arial"/>
          <w:sz w:val="22"/>
          <w:szCs w:val="22"/>
        </w:rPr>
        <w:t xml:space="preserve">; </w:t>
      </w:r>
    </w:p>
    <w:p w14:paraId="4BA4C417" w14:textId="77777777" w:rsidR="006E366B" w:rsidRPr="006E366B" w:rsidRDefault="006E366B" w:rsidP="006E366B">
      <w:pPr>
        <w:pStyle w:val="Default"/>
        <w:rPr>
          <w:rFonts w:asciiTheme="minorHAnsi" w:hAnsiTheme="minorHAnsi" w:cs="Arial"/>
          <w:sz w:val="22"/>
          <w:szCs w:val="22"/>
        </w:rPr>
      </w:pPr>
    </w:p>
    <w:p w14:paraId="0D69B3C6" w14:textId="62856D89" w:rsidR="00B77C0B" w:rsidRDefault="00B77C0B" w:rsidP="006E366B">
      <w:pPr>
        <w:pStyle w:val="Default"/>
        <w:numPr>
          <w:ilvl w:val="0"/>
          <w:numId w:val="11"/>
        </w:numPr>
        <w:rPr>
          <w:rFonts w:asciiTheme="minorHAnsi" w:hAnsiTheme="minorHAnsi" w:cs="Arial"/>
          <w:sz w:val="22"/>
          <w:szCs w:val="22"/>
        </w:rPr>
      </w:pPr>
      <w:r>
        <w:rPr>
          <w:rFonts w:asciiTheme="minorHAnsi" w:hAnsiTheme="minorHAnsi" w:cs="Arial"/>
          <w:sz w:val="22"/>
          <w:szCs w:val="22"/>
        </w:rPr>
        <w:t xml:space="preserve">Members </w:t>
      </w:r>
      <w:r w:rsidR="000A43B4">
        <w:rPr>
          <w:rFonts w:asciiTheme="minorHAnsi" w:hAnsiTheme="minorHAnsi" w:cs="Arial"/>
          <w:sz w:val="22"/>
          <w:szCs w:val="22"/>
        </w:rPr>
        <w:t>will provide</w:t>
      </w:r>
      <w:r>
        <w:rPr>
          <w:rFonts w:asciiTheme="minorHAnsi" w:hAnsiTheme="minorHAnsi" w:cs="Arial"/>
          <w:sz w:val="22"/>
          <w:szCs w:val="22"/>
        </w:rPr>
        <w:t xml:space="preserve"> proactive suggestions for </w:t>
      </w:r>
      <w:r w:rsidR="000A43B4">
        <w:rPr>
          <w:rFonts w:asciiTheme="minorHAnsi" w:hAnsiTheme="minorHAnsi" w:cs="Arial"/>
          <w:sz w:val="22"/>
          <w:szCs w:val="22"/>
        </w:rPr>
        <w:t xml:space="preserve">meeting </w:t>
      </w:r>
      <w:r>
        <w:rPr>
          <w:rFonts w:asciiTheme="minorHAnsi" w:hAnsiTheme="minorHAnsi" w:cs="Arial"/>
          <w:sz w:val="22"/>
          <w:szCs w:val="22"/>
        </w:rPr>
        <w:t>agenda items to the EPF secretariat</w:t>
      </w:r>
      <w:r w:rsidR="000A43B4">
        <w:rPr>
          <w:rFonts w:asciiTheme="minorHAnsi" w:hAnsiTheme="minorHAnsi" w:cs="Arial"/>
          <w:sz w:val="22"/>
          <w:szCs w:val="22"/>
        </w:rPr>
        <w:t>. To this end a request for suggestions will be circulated to members in advance of the meeting</w:t>
      </w:r>
      <w:r w:rsidR="006E366B">
        <w:rPr>
          <w:rFonts w:asciiTheme="minorHAnsi" w:hAnsiTheme="minorHAnsi" w:cs="Arial"/>
          <w:sz w:val="22"/>
          <w:szCs w:val="22"/>
        </w:rPr>
        <w:t>;</w:t>
      </w:r>
    </w:p>
    <w:p w14:paraId="73091C6A" w14:textId="77777777" w:rsidR="000A43B4" w:rsidRDefault="000A43B4" w:rsidP="000A43B4">
      <w:pPr>
        <w:pStyle w:val="Default"/>
        <w:ind w:left="720"/>
        <w:rPr>
          <w:rFonts w:asciiTheme="minorHAnsi" w:hAnsiTheme="minorHAnsi" w:cs="Arial"/>
          <w:sz w:val="22"/>
          <w:szCs w:val="22"/>
        </w:rPr>
      </w:pPr>
    </w:p>
    <w:p w14:paraId="554769D6" w14:textId="3F2BAC0E" w:rsidR="00E950BF" w:rsidRDefault="000A43B4" w:rsidP="00E950BF">
      <w:pPr>
        <w:pStyle w:val="Default"/>
        <w:numPr>
          <w:ilvl w:val="0"/>
          <w:numId w:val="11"/>
        </w:numPr>
        <w:rPr>
          <w:rFonts w:asciiTheme="minorHAnsi" w:hAnsiTheme="minorHAnsi" w:cs="Arial"/>
          <w:sz w:val="22"/>
          <w:szCs w:val="22"/>
        </w:rPr>
      </w:pPr>
      <w:r w:rsidRPr="000A43B4">
        <w:rPr>
          <w:rFonts w:asciiTheme="minorHAnsi" w:hAnsiTheme="minorHAnsi" w:cs="Arial"/>
          <w:sz w:val="22"/>
          <w:szCs w:val="22"/>
        </w:rPr>
        <w:t>Topical</w:t>
      </w:r>
      <w:r>
        <w:rPr>
          <w:rFonts w:asciiTheme="minorHAnsi" w:hAnsiTheme="minorHAnsi" w:cs="Arial"/>
          <w:sz w:val="22"/>
          <w:szCs w:val="22"/>
        </w:rPr>
        <w:t xml:space="preserve"> or</w:t>
      </w:r>
      <w:r w:rsidRPr="000A43B4">
        <w:rPr>
          <w:rFonts w:asciiTheme="minorHAnsi" w:hAnsiTheme="minorHAnsi" w:cs="Arial"/>
          <w:sz w:val="22"/>
          <w:szCs w:val="22"/>
        </w:rPr>
        <w:t xml:space="preserve"> reporting</w:t>
      </w:r>
      <w:r>
        <w:rPr>
          <w:rFonts w:asciiTheme="minorHAnsi" w:hAnsiTheme="minorHAnsi" w:cs="Arial"/>
          <w:sz w:val="22"/>
          <w:szCs w:val="22"/>
        </w:rPr>
        <w:t xml:space="preserve"> </w:t>
      </w:r>
      <w:r w:rsidRPr="000A43B4">
        <w:rPr>
          <w:rFonts w:asciiTheme="minorHAnsi" w:hAnsiTheme="minorHAnsi" w:cs="Arial"/>
          <w:sz w:val="22"/>
          <w:szCs w:val="22"/>
        </w:rPr>
        <w:t xml:space="preserve">responsibilities </w:t>
      </w:r>
      <w:r>
        <w:rPr>
          <w:rFonts w:asciiTheme="minorHAnsi" w:hAnsiTheme="minorHAnsi" w:cs="Arial"/>
          <w:sz w:val="22"/>
          <w:szCs w:val="22"/>
        </w:rPr>
        <w:t xml:space="preserve">(national level reporting for example) </w:t>
      </w:r>
      <w:r w:rsidRPr="000A43B4">
        <w:rPr>
          <w:rFonts w:asciiTheme="minorHAnsi" w:hAnsiTheme="minorHAnsi" w:cs="Arial"/>
          <w:sz w:val="22"/>
          <w:szCs w:val="22"/>
        </w:rPr>
        <w:t>will be allocated at or after the first meeting</w:t>
      </w:r>
      <w:r>
        <w:rPr>
          <w:rFonts w:asciiTheme="minorHAnsi" w:hAnsiTheme="minorHAnsi" w:cs="Arial"/>
          <w:sz w:val="22"/>
          <w:szCs w:val="22"/>
        </w:rPr>
        <w:t>.</w:t>
      </w:r>
    </w:p>
    <w:p w14:paraId="1551EE31" w14:textId="77777777" w:rsidR="000A43B4" w:rsidRPr="000A43B4" w:rsidRDefault="000A43B4" w:rsidP="000A43B4">
      <w:pPr>
        <w:pStyle w:val="Default"/>
        <w:ind w:left="720"/>
        <w:rPr>
          <w:rFonts w:asciiTheme="minorHAnsi" w:hAnsiTheme="minorHAnsi" w:cs="Arial"/>
          <w:sz w:val="22"/>
          <w:szCs w:val="22"/>
        </w:rPr>
      </w:pPr>
    </w:p>
    <w:p w14:paraId="3BBD5162" w14:textId="2052210D" w:rsidR="00E950BF" w:rsidRPr="00E7319B" w:rsidRDefault="00E950BF" w:rsidP="00E7319B">
      <w:pPr>
        <w:pStyle w:val="Default"/>
        <w:rPr>
          <w:rFonts w:ascii="Candara" w:hAnsi="Candara"/>
          <w:color w:val="1F497D" w:themeColor="text2"/>
          <w:sz w:val="26"/>
          <w:szCs w:val="26"/>
        </w:rPr>
      </w:pPr>
      <w:r w:rsidRPr="00E7319B">
        <w:rPr>
          <w:rFonts w:ascii="Candara" w:hAnsi="Candara"/>
          <w:color w:val="1F497D" w:themeColor="text2"/>
          <w:sz w:val="26"/>
          <w:szCs w:val="26"/>
        </w:rPr>
        <w:t xml:space="preserve">Meetings and </w:t>
      </w:r>
      <w:r w:rsidR="00B858E4">
        <w:rPr>
          <w:rFonts w:ascii="Candara" w:hAnsi="Candara"/>
          <w:color w:val="1F497D" w:themeColor="text2"/>
          <w:sz w:val="26"/>
          <w:szCs w:val="26"/>
        </w:rPr>
        <w:t>communication</w:t>
      </w:r>
      <w:r w:rsidRPr="00E7319B">
        <w:rPr>
          <w:rFonts w:ascii="Candara" w:hAnsi="Candara"/>
          <w:color w:val="1F497D" w:themeColor="text2"/>
          <w:sz w:val="26"/>
          <w:szCs w:val="26"/>
        </w:rPr>
        <w:t xml:space="preserve"> </w:t>
      </w:r>
    </w:p>
    <w:p w14:paraId="68E7E79A" w14:textId="5437B7A4" w:rsidR="0083303C" w:rsidRPr="00E950BF" w:rsidRDefault="00E950BF" w:rsidP="00494D50">
      <w:pPr>
        <w:spacing w:after="220" w:line="240" w:lineRule="auto"/>
        <w:jc w:val="both"/>
      </w:pPr>
      <w:r w:rsidRPr="00E950BF">
        <w:t xml:space="preserve">The working group will meet </w:t>
      </w:r>
      <w:r w:rsidR="00EB50EB">
        <w:t xml:space="preserve">either </w:t>
      </w:r>
      <w:r w:rsidRPr="00E950BF">
        <w:t>physically</w:t>
      </w:r>
      <w:r w:rsidR="00EB50EB">
        <w:t xml:space="preserve"> (in Brussels) or virtually</w:t>
      </w:r>
      <w:r w:rsidRPr="00E950BF">
        <w:t xml:space="preserve"> </w:t>
      </w:r>
      <w:r>
        <w:t>twice</w:t>
      </w:r>
      <w:r w:rsidRPr="00E950BF">
        <w:t xml:space="preserve"> a yea</w:t>
      </w:r>
      <w:r w:rsidR="00EB50EB">
        <w:t>r</w:t>
      </w:r>
      <w:r w:rsidRPr="00E950BF">
        <w:t xml:space="preserve">. </w:t>
      </w:r>
      <w:r w:rsidR="00EC35F5">
        <w:t>In 2018, the working group will have one face-to-face meeting</w:t>
      </w:r>
      <w:r w:rsidR="00EB50EB">
        <w:t xml:space="preserve"> and one virtual meeting.</w:t>
      </w:r>
      <w:r w:rsidR="00EC35F5">
        <w:t xml:space="preserve"> </w:t>
      </w:r>
      <w:r w:rsidRPr="00E950BF">
        <w:t>In addition,</w:t>
      </w:r>
      <w:r w:rsidR="00EB50EB">
        <w:t xml:space="preserve"> </w:t>
      </w:r>
      <w:r w:rsidRPr="00E950BF">
        <w:t xml:space="preserve">webinars and/or teleconferences </w:t>
      </w:r>
      <w:r w:rsidR="00EB50EB">
        <w:t>may</w:t>
      </w:r>
      <w:r w:rsidRPr="00E950BF">
        <w:t xml:space="preserve"> be organised</w:t>
      </w:r>
      <w:r w:rsidR="00EB50EB">
        <w:t xml:space="preserve"> on an ad-hoc basis</w:t>
      </w:r>
      <w:r w:rsidRPr="00E950BF">
        <w:t xml:space="preserve">. The group will communicate mainly by email. </w:t>
      </w:r>
    </w:p>
    <w:p w14:paraId="23ACF855" w14:textId="77777777" w:rsidR="00E950BF" w:rsidRPr="00E7319B" w:rsidRDefault="00E950BF" w:rsidP="00E7319B">
      <w:pPr>
        <w:pStyle w:val="Default"/>
        <w:rPr>
          <w:rFonts w:ascii="Candara" w:hAnsi="Candara"/>
          <w:color w:val="1F497D" w:themeColor="text2"/>
          <w:sz w:val="26"/>
          <w:szCs w:val="26"/>
        </w:rPr>
      </w:pPr>
      <w:r w:rsidRPr="00E7319B">
        <w:rPr>
          <w:rFonts w:ascii="Candara" w:hAnsi="Candara"/>
          <w:color w:val="1F497D" w:themeColor="text2"/>
          <w:sz w:val="26"/>
          <w:szCs w:val="26"/>
        </w:rPr>
        <w:t xml:space="preserve">Transparency </w:t>
      </w:r>
    </w:p>
    <w:p w14:paraId="3DBF923F" w14:textId="279B3DD5" w:rsidR="00E950BF" w:rsidRPr="00E950BF" w:rsidRDefault="00E950BF" w:rsidP="00D336F2">
      <w:pPr>
        <w:spacing w:line="240" w:lineRule="auto"/>
        <w:jc w:val="both"/>
      </w:pPr>
      <w:r w:rsidRPr="00E950BF">
        <w:t>A list of the members of the working group</w:t>
      </w:r>
      <w:r w:rsidR="00EB50EB" w:rsidRPr="00EB50EB">
        <w:t xml:space="preserve"> and their affiliated organisations</w:t>
      </w:r>
      <w:r w:rsidRPr="00E950BF">
        <w:t xml:space="preserve"> will be made publicly available on EPF’s website. </w:t>
      </w:r>
    </w:p>
    <w:p w14:paraId="795A4BA8" w14:textId="77777777" w:rsidR="00E950BF" w:rsidRPr="00E950BF" w:rsidRDefault="00E950BF" w:rsidP="00494D50">
      <w:pPr>
        <w:spacing w:after="220" w:line="240" w:lineRule="auto"/>
        <w:jc w:val="both"/>
      </w:pPr>
      <w:r w:rsidRPr="00E950BF">
        <w:t xml:space="preserve">Minutes of the working group and draft documents </w:t>
      </w:r>
      <w:r w:rsidR="00C22D6D">
        <w:t>pending formal adoption</w:t>
      </w:r>
      <w:r w:rsidR="00C22D6D" w:rsidRPr="00E950BF">
        <w:t xml:space="preserve"> </w:t>
      </w:r>
      <w:r w:rsidRPr="00E950BF">
        <w:t xml:space="preserve">will be made available only to EPF’s membership via internal communications. </w:t>
      </w:r>
    </w:p>
    <w:p w14:paraId="181564E5" w14:textId="77777777" w:rsidR="00E950BF" w:rsidRPr="00E7319B" w:rsidRDefault="00E950BF" w:rsidP="00E7319B">
      <w:pPr>
        <w:pStyle w:val="Default"/>
        <w:rPr>
          <w:rFonts w:ascii="Candara" w:hAnsi="Candara"/>
          <w:color w:val="1F497D" w:themeColor="text2"/>
          <w:sz w:val="26"/>
          <w:szCs w:val="26"/>
        </w:rPr>
      </w:pPr>
      <w:r w:rsidRPr="00E7319B">
        <w:rPr>
          <w:rFonts w:ascii="Candara" w:hAnsi="Candara"/>
          <w:color w:val="1F497D" w:themeColor="text2"/>
          <w:sz w:val="26"/>
          <w:szCs w:val="26"/>
        </w:rPr>
        <w:t xml:space="preserve">Logistical arrangements </w:t>
      </w:r>
    </w:p>
    <w:p w14:paraId="2797ADBA" w14:textId="6D7C3BA0" w:rsidR="00863592" w:rsidRPr="00863592" w:rsidRDefault="00E950BF" w:rsidP="00FA60A3">
      <w:pPr>
        <w:spacing w:line="240" w:lineRule="auto"/>
        <w:jc w:val="both"/>
      </w:pPr>
      <w:r w:rsidRPr="00E950BF">
        <w:t>Administrative support for the group meetings (travels, accommodation, organisation of teleconferences) will be provided by the EPF Secretariat as appropriate</w:t>
      </w:r>
      <w:r w:rsidR="00CC01CE">
        <w:t xml:space="preserve"> and according to </w:t>
      </w:r>
      <w:hyperlink r:id="rId10" w:history="1">
        <w:r w:rsidR="00CC01CE" w:rsidRPr="00E1501D">
          <w:rPr>
            <w:rStyle w:val="Hyperlink"/>
          </w:rPr>
          <w:t xml:space="preserve">EPF </w:t>
        </w:r>
        <w:r w:rsidR="00FD399A">
          <w:rPr>
            <w:rStyle w:val="Hyperlink"/>
          </w:rPr>
          <w:t xml:space="preserve">travel and </w:t>
        </w:r>
        <w:r w:rsidR="00CC01CE" w:rsidRPr="00E1501D">
          <w:rPr>
            <w:rStyle w:val="Hyperlink"/>
          </w:rPr>
          <w:t>reimbursement policy</w:t>
        </w:r>
      </w:hyperlink>
      <w:r w:rsidR="00CC01CE">
        <w:t>.</w:t>
      </w:r>
      <w:r w:rsidR="004E3FA6" w:rsidRPr="004E3FA6">
        <w:t xml:space="preserve"> </w:t>
      </w:r>
      <w:r w:rsidR="004E3FA6">
        <w:t>T</w:t>
      </w:r>
      <w:r w:rsidR="004E3FA6" w:rsidRPr="004E3FA6">
        <w:t xml:space="preserve">ravel and accommodation expenses </w:t>
      </w:r>
      <w:r w:rsidR="004E3FA6">
        <w:t xml:space="preserve">for physical meetings </w:t>
      </w:r>
      <w:r w:rsidR="004E3FA6" w:rsidRPr="004E3FA6">
        <w:t xml:space="preserve">are covered by EPF and will be booked directly by EPF’s </w:t>
      </w:r>
      <w:r w:rsidR="00A87778">
        <w:t>E</w:t>
      </w:r>
      <w:r w:rsidR="004E3FA6" w:rsidRPr="004E3FA6">
        <w:t xml:space="preserve">vent </w:t>
      </w:r>
      <w:r w:rsidR="00A87778">
        <w:t>O</w:t>
      </w:r>
      <w:r w:rsidR="004E3FA6" w:rsidRPr="004E3FA6">
        <w:t>fficer.</w:t>
      </w:r>
    </w:p>
    <w:sectPr w:rsidR="00863592" w:rsidRPr="00863592" w:rsidSect="00AA1270">
      <w:headerReference w:type="even" r:id="rId11"/>
      <w:headerReference w:type="default" r:id="rId12"/>
      <w:footerReference w:type="even" r:id="rId13"/>
      <w:footerReference w:type="default" r:id="rId14"/>
      <w:headerReference w:type="first" r:id="rId15"/>
      <w:footerReference w:type="first" r:id="rId16"/>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7946" w14:textId="77777777" w:rsidR="00787547" w:rsidRDefault="00787547" w:rsidP="006825BF">
      <w:pPr>
        <w:spacing w:after="0" w:line="240" w:lineRule="auto"/>
      </w:pPr>
      <w:r>
        <w:separator/>
      </w:r>
    </w:p>
  </w:endnote>
  <w:endnote w:type="continuationSeparator" w:id="0">
    <w:p w14:paraId="6CE3E3E3" w14:textId="77777777" w:rsidR="00787547" w:rsidRDefault="00787547"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8608" w14:textId="77777777" w:rsidR="005C2F9D" w:rsidRDefault="005C2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329805"/>
      <w:docPartObj>
        <w:docPartGallery w:val="Page Numbers (Bottom of Page)"/>
        <w:docPartUnique/>
      </w:docPartObj>
    </w:sdtPr>
    <w:sdtEndPr>
      <w:rPr>
        <w:noProof/>
      </w:rPr>
    </w:sdtEndPr>
    <w:sdtContent>
      <w:p w14:paraId="3C4FFBD1" w14:textId="216671E9" w:rsidR="005C2F9D" w:rsidRDefault="005C2F9D">
        <w:pPr>
          <w:pStyle w:val="Footer"/>
          <w:jc w:val="right"/>
        </w:pPr>
        <w:r>
          <w:rPr>
            <w:noProof/>
            <w:lang w:eastAsia="en-GB"/>
          </w:rPr>
          <mc:AlternateContent>
            <mc:Choice Requires="wps">
              <w:drawing>
                <wp:anchor distT="0" distB="0" distL="114300" distR="114300" simplePos="0" relativeHeight="251671040" behindDoc="0" locked="0" layoutInCell="1" allowOverlap="1" wp14:anchorId="75AE4B3C" wp14:editId="3A8930DD">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57CE0" id="Straight Connector 11"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BE4592">
          <w:rPr>
            <w:noProof/>
          </w:rPr>
          <w:t>2</w:t>
        </w:r>
        <w:r>
          <w:rPr>
            <w:noProof/>
          </w:rPr>
          <w:fldChar w:fldCharType="end"/>
        </w:r>
      </w:p>
    </w:sdtContent>
  </w:sdt>
  <w:p w14:paraId="637C59B7" w14:textId="77777777" w:rsidR="005C2F9D" w:rsidRPr="002B34C7" w:rsidRDefault="005C2F9D" w:rsidP="002B34C7">
    <w:pPr>
      <w:pStyle w:val="Footer"/>
    </w:pPr>
    <w:bookmarkStart w:id="3" w:name="_Hlk508016120"/>
    <w:bookmarkStart w:id="4" w:name="_Hlk508016121"/>
    <w:r>
      <w:t xml:space="preserve">Terms of Reference - </w:t>
    </w:r>
    <w:r w:rsidRPr="003C75D2">
      <w:t>EPF Thematic Working Group on Universal Access to Healthcare</w:t>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7D8D" w14:textId="77777777" w:rsidR="005C2F9D" w:rsidRDefault="005C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38EA8" w14:textId="77777777" w:rsidR="00787547" w:rsidRDefault="00787547" w:rsidP="006825BF">
      <w:pPr>
        <w:spacing w:after="0" w:line="240" w:lineRule="auto"/>
      </w:pPr>
      <w:r>
        <w:separator/>
      </w:r>
    </w:p>
  </w:footnote>
  <w:footnote w:type="continuationSeparator" w:id="0">
    <w:p w14:paraId="6A7038A6" w14:textId="77777777" w:rsidR="00787547" w:rsidRDefault="00787547" w:rsidP="00682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004D" w14:textId="77777777" w:rsidR="005C2F9D" w:rsidRDefault="00787547">
    <w:pPr>
      <w:pStyle w:val="Header"/>
    </w:pPr>
    <w:r>
      <w:rPr>
        <w:noProof/>
      </w:rPr>
      <w:pict w14:anchorId="0E4AA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718141" o:spid="_x0000_s2050" type="#_x0000_t136" style="position:absolute;margin-left:0;margin-top:0;width:397.65pt;height:23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9FE86" w14:textId="77777777" w:rsidR="005C2F9D" w:rsidRDefault="00787547" w:rsidP="006825BF">
    <w:pPr>
      <w:pStyle w:val="Header"/>
      <w:tabs>
        <w:tab w:val="clear" w:pos="4513"/>
      </w:tabs>
    </w:pPr>
    <w:r>
      <w:rPr>
        <w:noProof/>
      </w:rPr>
      <w:pict w14:anchorId="60E4A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718142" o:spid="_x0000_s2051" type="#_x0000_t136" style="position:absolute;margin-left:0;margin-top:0;width:397.65pt;height:238.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C2F9D">
      <w:rPr>
        <w:noProof/>
        <w:lang w:eastAsia="en-GB"/>
      </w:rPr>
      <w:drawing>
        <wp:anchor distT="0" distB="0" distL="114300" distR="114300" simplePos="0" relativeHeight="251642368" behindDoc="0" locked="0" layoutInCell="1" allowOverlap="1" wp14:anchorId="3F21D7B9" wp14:editId="105DB325">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38F0" w14:textId="77777777" w:rsidR="005C2F9D" w:rsidRDefault="005C2F9D">
    <w:pPr>
      <w:pStyle w:val="Header"/>
    </w:pPr>
  </w:p>
  <w:p w14:paraId="1C233C5C" w14:textId="77777777" w:rsidR="005C2F9D" w:rsidRDefault="005C2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BA4C" w14:textId="77777777" w:rsidR="005C2F9D" w:rsidRPr="006825BF" w:rsidRDefault="00787547" w:rsidP="006825BF">
    <w:pPr>
      <w:pStyle w:val="Header"/>
    </w:pPr>
    <w:r>
      <w:rPr>
        <w:noProof/>
      </w:rPr>
      <w:pict w14:anchorId="3C244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718140" o:spid="_x0000_s2049"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C2F9D">
      <w:rPr>
        <w:noProof/>
        <w:lang w:eastAsia="en-GB"/>
      </w:rPr>
      <w:drawing>
        <wp:anchor distT="0" distB="0" distL="114300" distR="114300" simplePos="0" relativeHeight="251663360" behindDoc="0" locked="0" layoutInCell="1" allowOverlap="1" wp14:anchorId="58124F75" wp14:editId="517F15A4">
          <wp:simplePos x="0" y="0"/>
          <wp:positionH relativeFrom="column">
            <wp:posOffset>0</wp:posOffset>
          </wp:positionH>
          <wp:positionV relativeFrom="paragraph">
            <wp:posOffset>-111125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B92"/>
    <w:multiLevelType w:val="hybridMultilevel"/>
    <w:tmpl w:val="54467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25E2D"/>
    <w:multiLevelType w:val="multilevel"/>
    <w:tmpl w:val="08090025"/>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F103F"/>
    <w:multiLevelType w:val="hybridMultilevel"/>
    <w:tmpl w:val="C6EA9212"/>
    <w:lvl w:ilvl="0" w:tplc="C0A28A04">
      <w:start w:val="9"/>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552931"/>
    <w:multiLevelType w:val="hybridMultilevel"/>
    <w:tmpl w:val="F4F625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C4B0E"/>
    <w:multiLevelType w:val="hybridMultilevel"/>
    <w:tmpl w:val="79D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94EB8"/>
    <w:multiLevelType w:val="hybridMultilevel"/>
    <w:tmpl w:val="5C245DA2"/>
    <w:lvl w:ilvl="0" w:tplc="42C037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E07CE"/>
    <w:multiLevelType w:val="hybridMultilevel"/>
    <w:tmpl w:val="D202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57756"/>
    <w:multiLevelType w:val="hybridMultilevel"/>
    <w:tmpl w:val="D2D258CE"/>
    <w:lvl w:ilvl="0" w:tplc="C0A28A04">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11399"/>
    <w:multiLevelType w:val="hybridMultilevel"/>
    <w:tmpl w:val="3776287C"/>
    <w:lvl w:ilvl="0" w:tplc="C0A28A04">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3"/>
  </w:num>
  <w:num w:numId="5">
    <w:abstractNumId w:val="2"/>
  </w:num>
  <w:num w:numId="6">
    <w:abstractNumId w:val="9"/>
  </w:num>
  <w:num w:numId="7">
    <w:abstractNumId w:val="0"/>
  </w:num>
  <w:num w:numId="8">
    <w:abstractNumId w:val="11"/>
  </w:num>
  <w:num w:numId="9">
    <w:abstractNumId w:val="10"/>
  </w:num>
  <w:num w:numId="10">
    <w:abstractNumId w:val="4"/>
  </w:num>
  <w:num w:numId="11">
    <w:abstractNumId w:val="7"/>
  </w:num>
  <w:num w:numId="12">
    <w:abstractNumId w:val="5"/>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ie">
    <w15:presenceInfo w15:providerId="None" w15:userId="Ka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4C"/>
    <w:rsid w:val="000A43B4"/>
    <w:rsid w:val="000D757E"/>
    <w:rsid w:val="00146507"/>
    <w:rsid w:val="0017014B"/>
    <w:rsid w:val="00175EF5"/>
    <w:rsid w:val="001B5654"/>
    <w:rsid w:val="001C6EDF"/>
    <w:rsid w:val="001E0334"/>
    <w:rsid w:val="002B34C7"/>
    <w:rsid w:val="002C72BF"/>
    <w:rsid w:val="00302C21"/>
    <w:rsid w:val="00342018"/>
    <w:rsid w:val="00342A71"/>
    <w:rsid w:val="00371519"/>
    <w:rsid w:val="00375E27"/>
    <w:rsid w:val="003C4808"/>
    <w:rsid w:val="003C75D2"/>
    <w:rsid w:val="003D3C7F"/>
    <w:rsid w:val="003F4ECF"/>
    <w:rsid w:val="00470710"/>
    <w:rsid w:val="00490874"/>
    <w:rsid w:val="00494D50"/>
    <w:rsid w:val="004C0D6C"/>
    <w:rsid w:val="004E3FA6"/>
    <w:rsid w:val="00531532"/>
    <w:rsid w:val="005565C4"/>
    <w:rsid w:val="005746C8"/>
    <w:rsid w:val="005C2F9D"/>
    <w:rsid w:val="005C4AA6"/>
    <w:rsid w:val="005D6672"/>
    <w:rsid w:val="006825BF"/>
    <w:rsid w:val="006A72F3"/>
    <w:rsid w:val="006C37C6"/>
    <w:rsid w:val="006D459C"/>
    <w:rsid w:val="006E366B"/>
    <w:rsid w:val="006F5860"/>
    <w:rsid w:val="006F7BC0"/>
    <w:rsid w:val="00717DCC"/>
    <w:rsid w:val="0074616C"/>
    <w:rsid w:val="00787547"/>
    <w:rsid w:val="007976F9"/>
    <w:rsid w:val="007C22D1"/>
    <w:rsid w:val="007D48CC"/>
    <w:rsid w:val="00823057"/>
    <w:rsid w:val="0083303C"/>
    <w:rsid w:val="00840609"/>
    <w:rsid w:val="00855299"/>
    <w:rsid w:val="00863592"/>
    <w:rsid w:val="00874E12"/>
    <w:rsid w:val="00897709"/>
    <w:rsid w:val="008D7C4C"/>
    <w:rsid w:val="008F09D9"/>
    <w:rsid w:val="0090697A"/>
    <w:rsid w:val="00917CF6"/>
    <w:rsid w:val="009D7CA9"/>
    <w:rsid w:val="00A22816"/>
    <w:rsid w:val="00A66875"/>
    <w:rsid w:val="00A87778"/>
    <w:rsid w:val="00AA1270"/>
    <w:rsid w:val="00AC5E59"/>
    <w:rsid w:val="00AC73AC"/>
    <w:rsid w:val="00B00375"/>
    <w:rsid w:val="00B17345"/>
    <w:rsid w:val="00B65A87"/>
    <w:rsid w:val="00B674E3"/>
    <w:rsid w:val="00B72D3B"/>
    <w:rsid w:val="00B73129"/>
    <w:rsid w:val="00B763C8"/>
    <w:rsid w:val="00B77C0B"/>
    <w:rsid w:val="00B858E4"/>
    <w:rsid w:val="00BE4592"/>
    <w:rsid w:val="00BE5023"/>
    <w:rsid w:val="00C22D6D"/>
    <w:rsid w:val="00CC01CE"/>
    <w:rsid w:val="00CC4D7B"/>
    <w:rsid w:val="00CD0414"/>
    <w:rsid w:val="00D336F2"/>
    <w:rsid w:val="00D43455"/>
    <w:rsid w:val="00D84F34"/>
    <w:rsid w:val="00D87B62"/>
    <w:rsid w:val="00D95323"/>
    <w:rsid w:val="00DB6CC3"/>
    <w:rsid w:val="00DC79A1"/>
    <w:rsid w:val="00DD00BD"/>
    <w:rsid w:val="00DF4DB8"/>
    <w:rsid w:val="00E1501D"/>
    <w:rsid w:val="00E4208E"/>
    <w:rsid w:val="00E47A0C"/>
    <w:rsid w:val="00E64284"/>
    <w:rsid w:val="00E72FBA"/>
    <w:rsid w:val="00E7319B"/>
    <w:rsid w:val="00E80363"/>
    <w:rsid w:val="00E950BF"/>
    <w:rsid w:val="00E95FB8"/>
    <w:rsid w:val="00E9689B"/>
    <w:rsid w:val="00EB50EB"/>
    <w:rsid w:val="00EC35F5"/>
    <w:rsid w:val="00F05F84"/>
    <w:rsid w:val="00F216FD"/>
    <w:rsid w:val="00F40437"/>
    <w:rsid w:val="00F8692D"/>
    <w:rsid w:val="00FA1D76"/>
    <w:rsid w:val="00FA60A3"/>
    <w:rsid w:val="00FB40C3"/>
    <w:rsid w:val="00FC147D"/>
    <w:rsid w:val="00FD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0EA720"/>
  <w15:docId w15:val="{CBC562F3-E321-4FDE-B276-F34DDD13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E12"/>
    <w:pPr>
      <w:keepNext/>
      <w:keepLines/>
      <w:numPr>
        <w:numId w:val="5"/>
      </w:numPr>
      <w:shd w:val="clear" w:color="auto" w:fill="DAF2E7"/>
      <w:spacing w:before="480" w:after="240"/>
      <w:outlineLvl w:val="0"/>
    </w:pPr>
    <w:rPr>
      <w:rFonts w:ascii="Candara" w:eastAsiaTheme="majorEastAsia" w:hAnsi="Candara" w:cstheme="majorBidi"/>
      <w:b/>
      <w:bCs/>
      <w:color w:val="17365D" w:themeColor="text2" w:themeShade="BF"/>
      <w:sz w:val="36"/>
      <w:szCs w:val="28"/>
      <w14:textFill>
        <w14:solidFill>
          <w14:schemeClr w14:val="tx2">
            <w14:alpha w14:val="15000"/>
            <w14:lumMod w14:val="75000"/>
          </w14:schemeClr>
        </w14:solidFill>
      </w14:textFill>
    </w:rPr>
  </w:style>
  <w:style w:type="paragraph" w:styleId="Heading2">
    <w:name w:val="heading 2"/>
    <w:basedOn w:val="Normal"/>
    <w:next w:val="Normal"/>
    <w:link w:val="Heading2Char"/>
    <w:uiPriority w:val="9"/>
    <w:unhideWhenUsed/>
    <w:qFormat/>
    <w:rsid w:val="00874E12"/>
    <w:pPr>
      <w:keepNext/>
      <w:keepLines/>
      <w:numPr>
        <w:ilvl w:val="1"/>
        <w:numId w:val="5"/>
      </w:numPr>
      <w:spacing w:before="200"/>
      <w:outlineLvl w:val="1"/>
    </w:pPr>
    <w:rPr>
      <w:rFonts w:ascii="Candara" w:eastAsiaTheme="majorEastAsia" w:hAnsi="Candara" w:cstheme="majorBidi"/>
      <w:b/>
      <w:bCs/>
      <w:caps/>
      <w:color w:val="17365D" w:themeColor="text2" w:themeShade="BF"/>
      <w:sz w:val="28"/>
      <w:szCs w:val="26"/>
    </w:rPr>
  </w:style>
  <w:style w:type="paragraph" w:styleId="Heading3">
    <w:name w:val="heading 3"/>
    <w:basedOn w:val="Normal"/>
    <w:next w:val="Normal"/>
    <w:link w:val="Heading3Char"/>
    <w:uiPriority w:val="9"/>
    <w:unhideWhenUsed/>
    <w:qFormat/>
    <w:rsid w:val="00874E12"/>
    <w:pPr>
      <w:keepNext/>
      <w:keepLines/>
      <w:numPr>
        <w:ilvl w:val="2"/>
        <w:numId w:val="5"/>
      </w:numPr>
      <w:spacing w:before="200"/>
      <w:outlineLvl w:val="2"/>
    </w:pPr>
    <w:rPr>
      <w:rFonts w:ascii="Candara" w:eastAsiaTheme="majorEastAsia" w:hAnsi="Candara" w:cstheme="majorBidi"/>
      <w:bCs/>
      <w:caps/>
      <w:color w:val="17365D" w:themeColor="text2" w:themeShade="BF"/>
      <w:sz w:val="24"/>
    </w:rPr>
  </w:style>
  <w:style w:type="paragraph" w:styleId="Heading4">
    <w:name w:val="heading 4"/>
    <w:basedOn w:val="Normal"/>
    <w:next w:val="Normal"/>
    <w:link w:val="Heading4Char"/>
    <w:uiPriority w:val="9"/>
    <w:unhideWhenUsed/>
    <w:qFormat/>
    <w:rsid w:val="00874E12"/>
    <w:pPr>
      <w:keepNext/>
      <w:keepLines/>
      <w:numPr>
        <w:ilvl w:val="3"/>
        <w:numId w:val="5"/>
      </w:numPr>
      <w:spacing w:before="200" w:after="0"/>
      <w:outlineLvl w:val="3"/>
    </w:pPr>
    <w:rPr>
      <w:rFonts w:ascii="Candara" w:eastAsiaTheme="majorEastAsia" w:hAnsi="Candara" w:cstheme="majorBidi"/>
      <w:b/>
      <w:bCs/>
      <w:iCs/>
      <w:color w:val="00B050"/>
      <w:sz w:val="24"/>
    </w:rPr>
  </w:style>
  <w:style w:type="paragraph" w:styleId="Heading5">
    <w:name w:val="heading 5"/>
    <w:basedOn w:val="Normal"/>
    <w:next w:val="Normal"/>
    <w:link w:val="Heading5Char"/>
    <w:uiPriority w:val="9"/>
    <w:unhideWhenUsed/>
    <w:qFormat/>
    <w:rsid w:val="00874E12"/>
    <w:pPr>
      <w:keepNext/>
      <w:keepLines/>
      <w:numPr>
        <w:ilvl w:val="4"/>
        <w:numId w:val="5"/>
      </w:numPr>
      <w:spacing w:before="200" w:after="0"/>
      <w:outlineLvl w:val="4"/>
    </w:pPr>
    <w:rPr>
      <w:rFonts w:ascii="Candara" w:eastAsiaTheme="majorEastAsia" w:hAnsi="Candara" w:cstheme="majorBidi"/>
      <w:i/>
      <w:color w:val="00B050"/>
      <w:sz w:val="24"/>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874E12"/>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E12"/>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74E12"/>
    <w:rPr>
      <w:rFonts w:ascii="Candara" w:eastAsiaTheme="majorEastAsia" w:hAnsi="Candara" w:cstheme="majorBidi"/>
      <w:b/>
      <w:bCs/>
      <w:color w:val="17365D" w:themeColor="text2" w:themeShade="BF"/>
      <w:sz w:val="36"/>
      <w:szCs w:val="28"/>
      <w:shd w:val="clear" w:color="auto" w:fill="DAF2E7"/>
      <w14:textFill>
        <w14:solidFill>
          <w14:schemeClr w14:val="tx2">
            <w14:alpha w14:val="15000"/>
            <w14:lumMod w14:val="75000"/>
          </w14:schemeClr>
        </w14:solidFill>
      </w14:textFill>
    </w:rPr>
  </w:style>
  <w:style w:type="character" w:customStyle="1" w:styleId="Heading2Char">
    <w:name w:val="Heading 2 Char"/>
    <w:basedOn w:val="DefaultParagraphFont"/>
    <w:link w:val="Heading2"/>
    <w:uiPriority w:val="9"/>
    <w:rsid w:val="00874E12"/>
    <w:rPr>
      <w:rFonts w:ascii="Candara" w:eastAsiaTheme="majorEastAsia" w:hAnsi="Candara" w:cstheme="majorBidi"/>
      <w:b/>
      <w:bCs/>
      <w:caps/>
      <w:color w:val="17365D" w:themeColor="text2" w:themeShade="BF"/>
      <w:sz w:val="28"/>
      <w:szCs w:val="26"/>
    </w:rPr>
  </w:style>
  <w:style w:type="paragraph" w:styleId="Subtitle">
    <w:name w:val="Subtitle"/>
    <w:basedOn w:val="Normal"/>
    <w:next w:val="Normal"/>
    <w:link w:val="SubtitleChar"/>
    <w:uiPriority w:val="11"/>
    <w:qFormat/>
    <w:rsid w:val="00874E12"/>
    <w:pPr>
      <w:numPr>
        <w:ilvl w:val="1"/>
      </w:numPr>
    </w:pPr>
    <w:rPr>
      <w:rFonts w:ascii="Candara" w:eastAsiaTheme="majorEastAsia" w:hAnsi="Candara" w:cstheme="majorBidi"/>
      <w:b/>
      <w:iCs/>
      <w:color w:val="00B050"/>
      <w:spacing w:val="15"/>
      <w:sz w:val="36"/>
      <w:szCs w:val="24"/>
    </w:rPr>
  </w:style>
  <w:style w:type="character" w:customStyle="1" w:styleId="SubtitleChar">
    <w:name w:val="Subtitle Char"/>
    <w:basedOn w:val="DefaultParagraphFont"/>
    <w:link w:val="Subtitle"/>
    <w:uiPriority w:val="11"/>
    <w:rsid w:val="00874E12"/>
    <w:rPr>
      <w:rFonts w:ascii="Candara" w:eastAsiaTheme="majorEastAsia" w:hAnsi="Candara" w:cstheme="majorBidi"/>
      <w:b/>
      <w:iCs/>
      <w:color w:val="00B050"/>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color w:val="17365D" w:themeColor="text2" w:themeShade="BF"/>
      <w:lang w:val="en-US" w:eastAsia="ja-JP"/>
      <w14:textFill>
        <w14:solidFill>
          <w14:schemeClr w14:val="tx2">
            <w14:alpha w14:val="15000"/>
            <w14:lumMod w14:val="75000"/>
          </w14:schemeClr>
        </w14:solidFill>
      </w14:textFill>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74E12"/>
    <w:rPr>
      <w:rFonts w:ascii="Candara" w:eastAsiaTheme="majorEastAsia" w:hAnsi="Candara" w:cstheme="majorBidi"/>
      <w:bCs/>
      <w:caps/>
      <w:color w:val="17365D" w:themeColor="text2" w:themeShade="BF"/>
      <w:sz w:val="24"/>
    </w:rPr>
  </w:style>
  <w:style w:type="character" w:customStyle="1" w:styleId="Heading4Char">
    <w:name w:val="Heading 4 Char"/>
    <w:basedOn w:val="DefaultParagraphFont"/>
    <w:link w:val="Heading4"/>
    <w:uiPriority w:val="9"/>
    <w:rsid w:val="00874E12"/>
    <w:rPr>
      <w:rFonts w:ascii="Candara" w:eastAsiaTheme="majorEastAsia" w:hAnsi="Candara" w:cstheme="majorBidi"/>
      <w:b/>
      <w:bCs/>
      <w:iCs/>
      <w:color w:val="00B050"/>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874E12"/>
    <w:rPr>
      <w:rFonts w:ascii="Candara" w:eastAsiaTheme="majorEastAsia" w:hAnsi="Candara" w:cstheme="majorBidi"/>
      <w:i/>
      <w:color w:val="00B050"/>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customStyle="1" w:styleId="Default">
    <w:name w:val="Default"/>
    <w:rsid w:val="008D7C4C"/>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90697A"/>
    <w:rPr>
      <w:sz w:val="16"/>
      <w:szCs w:val="16"/>
    </w:rPr>
  </w:style>
  <w:style w:type="paragraph" w:styleId="CommentText">
    <w:name w:val="annotation text"/>
    <w:basedOn w:val="Normal"/>
    <w:link w:val="CommentTextChar"/>
    <w:uiPriority w:val="99"/>
    <w:semiHidden/>
    <w:unhideWhenUsed/>
    <w:rsid w:val="0090697A"/>
    <w:pPr>
      <w:spacing w:line="240" w:lineRule="auto"/>
    </w:pPr>
    <w:rPr>
      <w:sz w:val="20"/>
      <w:szCs w:val="20"/>
    </w:rPr>
  </w:style>
  <w:style w:type="character" w:customStyle="1" w:styleId="CommentTextChar">
    <w:name w:val="Comment Text Char"/>
    <w:basedOn w:val="DefaultParagraphFont"/>
    <w:link w:val="CommentText"/>
    <w:uiPriority w:val="99"/>
    <w:semiHidden/>
    <w:rsid w:val="0090697A"/>
    <w:rPr>
      <w:sz w:val="20"/>
      <w:szCs w:val="20"/>
    </w:rPr>
  </w:style>
  <w:style w:type="paragraph" w:styleId="CommentSubject">
    <w:name w:val="annotation subject"/>
    <w:basedOn w:val="CommentText"/>
    <w:next w:val="CommentText"/>
    <w:link w:val="CommentSubjectChar"/>
    <w:uiPriority w:val="99"/>
    <w:semiHidden/>
    <w:unhideWhenUsed/>
    <w:rsid w:val="0090697A"/>
    <w:rPr>
      <w:b/>
      <w:bCs/>
    </w:rPr>
  </w:style>
  <w:style w:type="character" w:customStyle="1" w:styleId="CommentSubjectChar">
    <w:name w:val="Comment Subject Char"/>
    <w:basedOn w:val="CommentTextChar"/>
    <w:link w:val="CommentSubject"/>
    <w:uiPriority w:val="99"/>
    <w:semiHidden/>
    <w:rsid w:val="0090697A"/>
    <w:rPr>
      <w:b/>
      <w:bCs/>
      <w:sz w:val="20"/>
      <w:szCs w:val="20"/>
    </w:rPr>
  </w:style>
  <w:style w:type="character" w:styleId="UnresolvedMention">
    <w:name w:val="Unresolved Mention"/>
    <w:basedOn w:val="DefaultParagraphFont"/>
    <w:uiPriority w:val="99"/>
    <w:semiHidden/>
    <w:unhideWhenUsed/>
    <w:rsid w:val="00E1501D"/>
    <w:rPr>
      <w:color w:val="808080"/>
      <w:shd w:val="clear" w:color="auto" w:fill="E6E6E6"/>
    </w:rPr>
  </w:style>
  <w:style w:type="character" w:styleId="FollowedHyperlink">
    <w:name w:val="FollowedHyperlink"/>
    <w:basedOn w:val="DefaultParagraphFont"/>
    <w:uiPriority w:val="99"/>
    <w:semiHidden/>
    <w:unhideWhenUsed/>
    <w:rsid w:val="00FD39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u-patient.eu/globalassets/events/2018/epf_travel_and_reimbursement_policy.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u-patient.eu/globalassets/campaign-on-access/taking-action---a-roadmap-to-achieving-universal-health-coverage-for-all-by-2030.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7A1EF8-032B-4AFD-A058-090C2260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subject>Subject or subtitle</dc:subject>
  <dc:creator>Laurene</dc:creator>
  <cp:lastModifiedBy>Sara Gayarre | EPF</cp:lastModifiedBy>
  <cp:revision>2</cp:revision>
  <dcterms:created xsi:type="dcterms:W3CDTF">2018-03-20T10:51:00Z</dcterms:created>
  <dcterms:modified xsi:type="dcterms:W3CDTF">2018-03-20T10:51:00Z</dcterms:modified>
</cp:coreProperties>
</file>