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7F" w:rsidRPr="00F469B6" w:rsidRDefault="00DC117F" w:rsidP="00DC117F">
      <w:r>
        <w:t xml:space="preserve">ΓΙΑ ΑΜΕΣΗ ΔΗΜΟΣΙΕΥΣΗ </w:t>
      </w:r>
    </w:p>
    <w:p w:rsidR="00DC117F" w:rsidRPr="00455997" w:rsidRDefault="00DC117F" w:rsidP="00DC117F">
      <w:pPr>
        <w:rPr>
          <w:rFonts w:ascii="Candara" w:hAnsi="Candara"/>
          <w:b/>
          <w:caps/>
          <w:sz w:val="28"/>
        </w:rPr>
      </w:pPr>
      <w:r>
        <w:rPr>
          <w:rFonts w:ascii="Candara" w:hAnsi="Candara"/>
          <w:b/>
          <w:caps/>
          <w:sz w:val="28"/>
        </w:rPr>
        <w:t xml:space="preserve">Εκστρατεία του EPF για την πρόσβαση σε υπηρεσίες υγείας: καθολική κάλυψη για όλους έως το 2030. </w:t>
      </w:r>
    </w:p>
    <w:p w:rsidR="00DC117F" w:rsidRPr="00EE0826" w:rsidRDefault="00DC117F" w:rsidP="00DC117F">
      <w:pPr>
        <w:jc w:val="both"/>
        <w:rPr>
          <w:b/>
        </w:rPr>
      </w:pPr>
      <w:r>
        <w:rPr>
          <w:b/>
        </w:rPr>
        <w:t>ΒΡΥΞΕΛΛΕΣ, 18 Ιανουαρίου 2017 – Σε κρίσιμους καιρούς για τη βιωσιμότητα των ανθρωποκεντρικών συστημάτων υγείας, το Ευρωπαϊκό Φόρουμ Ασθενών (European Patients’ Forum – EPF) ξεκινά μια μεγάλη εκστρατεία για την καθολική πρόσβαση σε υπηρεσίες υγείας. Η διαμόρφωσης μιας προσέγγισης που θα λειτουργεί για όλους τους πολίτες και τους ασθενείς αποτελεί μακροχρόνια προτεραιότητα για το EPF και τα μέλη του.</w:t>
      </w:r>
    </w:p>
    <w:p w:rsidR="00DC117F" w:rsidRPr="00287D9B" w:rsidRDefault="00DC117F" w:rsidP="00DC117F">
      <w:pPr>
        <w:jc w:val="both"/>
      </w:pPr>
      <w:r>
        <w:t>Σύμφωνα με τα ανησυχητικά στοιχεία της τελευταίας έκθεσης «Health at Glance» (Η υγεία με μια ματιά)</w:t>
      </w:r>
      <w:r>
        <w:rPr>
          <w:rStyle w:val="FootnoteReference"/>
          <w:rFonts w:cstheme="minorHAnsi"/>
        </w:rPr>
        <w:footnoteReference w:id="1"/>
      </w:r>
      <w:r>
        <w:t xml:space="preserve"> της Επιτροπής και του ΟΟΣΑ, ένα σημαντικό μέρος του πληθυσμού ασθενών δεν έχει κανονική κάλυψη για δαπάνες υγείας. Σε αυτά τα ευρήματα βασίζεται το κεντρικό μήνυμα της εκστρατείας μας: Ήρθε η ώρα για αλλαγή και δράση! </w:t>
      </w:r>
    </w:p>
    <w:p w:rsidR="00DC117F" w:rsidRDefault="00DC117F" w:rsidP="00DC117F">
      <w:pPr>
        <w:jc w:val="both"/>
        <w:rPr>
          <w:rFonts w:cstheme="minorHAnsi"/>
          <w:bCs/>
        </w:rPr>
      </w:pPr>
      <w:r>
        <w:t>Η εκστρατεία θα αξιοποιήσει το πολιτικό μομέντουμ σε επίπεδο Ε.Ε. και θα βασίζεται στον Στόχο Βιώσιμης Ανάπτυξης των Ηνωμένων Εθνών για Καθολική Υγειονομική Κάλυψη για όλους έως το 2030.</w:t>
      </w:r>
    </w:p>
    <w:p w:rsidR="00DC117F" w:rsidRDefault="00DC117F" w:rsidP="00DC117F">
      <w:pPr>
        <w:shd w:val="clear" w:color="auto" w:fill="FFFFFF"/>
        <w:spacing w:after="240"/>
        <w:jc w:val="both"/>
        <w:rPr>
          <w:sz w:val="23"/>
          <w:szCs w:val="23"/>
        </w:rPr>
      </w:pPr>
      <w:r>
        <w:t>«</w:t>
      </w:r>
      <w:r>
        <w:rPr>
          <w:rFonts w:cstheme="minorHAnsi"/>
          <w:i/>
        </w:rPr>
        <w:t>Έχει έρθει η ώρα για ουσιαστικά μέτρα που θα βελτιώσουν την κατάσταση των ασθενών στην Ευρώπη. Καλούμε την Ε.Ε. και τα κράτη μέλη να συνεργαστούν, για να επιτευχθεί η δημιουργία πραγματικά προσβάσιμων υπηρεσιών υγείας και κοινωνικής πρόνοιας</w:t>
      </w:r>
      <w:r>
        <w:t xml:space="preserve">» δήλωσε ο Marco Greco, Πρόεδρος του EPF. </w:t>
      </w:r>
    </w:p>
    <w:p w:rsidR="00DC117F" w:rsidRPr="006337F7" w:rsidRDefault="00DC117F" w:rsidP="00DC117F">
      <w:pPr>
        <w:jc w:val="both"/>
        <w:rPr>
          <w:rFonts w:cstheme="minorHAnsi"/>
        </w:rPr>
      </w:pPr>
      <w:r>
        <w:t xml:space="preserve">Η «ραχοκοκαλιά» της εκστρατείας μας καλύπτει </w:t>
      </w:r>
      <w:r>
        <w:rPr>
          <w:rFonts w:cstheme="minorHAnsi"/>
          <w:b/>
        </w:rPr>
        <w:t>πέντε τομείς δράσης</w:t>
      </w:r>
      <w:r>
        <w:t xml:space="preserve"> που θα αποτελέσουν έναυσμα για σκέψη και θα ενθαρρύνουν την ανάπτυξη μέτρων, με στόχο την επίτευξη Καθολικής Υγειονομικής Κάλυψης για Όλους έως το 2030. Στους τομείς αυτούς περιλαμβάνονται τα εξής: </w:t>
      </w:r>
    </w:p>
    <w:p w:rsidR="00DC117F" w:rsidRPr="00494AF1" w:rsidRDefault="00DC117F" w:rsidP="00DC117F">
      <w:pPr>
        <w:numPr>
          <w:ilvl w:val="0"/>
          <w:numId w:val="7"/>
        </w:numPr>
        <w:spacing w:after="0" w:line="240" w:lineRule="auto"/>
        <w:jc w:val="both"/>
        <w:rPr>
          <w:rFonts w:cstheme="minorHAnsi"/>
        </w:rPr>
      </w:pPr>
      <w:r>
        <w:t xml:space="preserve">Παροχή περίθαλψης </w:t>
      </w:r>
      <w:r>
        <w:rPr>
          <w:rFonts w:cstheme="minorHAnsi"/>
          <w:b/>
        </w:rPr>
        <w:t>υψηλής ποιότητας</w:t>
      </w:r>
      <w:r>
        <w:t xml:space="preserve"> σε όλη την Ε.Ε.</w:t>
      </w:r>
    </w:p>
    <w:p w:rsidR="00DC117F" w:rsidRPr="00494AF1" w:rsidRDefault="00DC117F" w:rsidP="00DC117F">
      <w:pPr>
        <w:spacing w:after="0" w:line="240" w:lineRule="auto"/>
        <w:jc w:val="both"/>
        <w:rPr>
          <w:rFonts w:cstheme="minorHAnsi"/>
        </w:rPr>
      </w:pPr>
    </w:p>
    <w:p w:rsidR="00DC117F" w:rsidRPr="00494AF1" w:rsidRDefault="00DC117F" w:rsidP="00DC117F">
      <w:pPr>
        <w:numPr>
          <w:ilvl w:val="0"/>
          <w:numId w:val="7"/>
        </w:numPr>
        <w:spacing w:after="0" w:line="240" w:lineRule="auto"/>
        <w:jc w:val="both"/>
        <w:rPr>
          <w:rFonts w:cstheme="minorHAnsi"/>
        </w:rPr>
      </w:pPr>
      <w:r>
        <w:t xml:space="preserve">Δέσμευση ως προς τις </w:t>
      </w:r>
      <w:r>
        <w:rPr>
          <w:rFonts w:cstheme="minorHAnsi"/>
          <w:b/>
        </w:rPr>
        <w:t>βιώσιμες</w:t>
      </w:r>
      <w:r>
        <w:t xml:space="preserve"> επενδύσεις στην υγεία</w:t>
      </w:r>
    </w:p>
    <w:p w:rsidR="00DC117F" w:rsidRPr="00494AF1" w:rsidRDefault="00DC117F" w:rsidP="00DC117F">
      <w:pPr>
        <w:spacing w:after="0" w:line="240" w:lineRule="auto"/>
        <w:ind w:left="1080"/>
        <w:jc w:val="both"/>
        <w:rPr>
          <w:rFonts w:cstheme="minorHAnsi"/>
        </w:rPr>
      </w:pPr>
    </w:p>
    <w:p w:rsidR="00DC117F" w:rsidRPr="00494AF1" w:rsidRDefault="00DC117F" w:rsidP="00DC117F">
      <w:pPr>
        <w:numPr>
          <w:ilvl w:val="0"/>
          <w:numId w:val="7"/>
        </w:numPr>
        <w:spacing w:after="0" w:line="240" w:lineRule="auto"/>
        <w:jc w:val="both"/>
        <w:rPr>
          <w:rFonts w:cstheme="minorHAnsi"/>
        </w:rPr>
      </w:pPr>
      <w:r>
        <w:t xml:space="preserve">Ενθάρρυνση </w:t>
      </w:r>
      <w:r>
        <w:rPr>
          <w:rFonts w:cstheme="minorHAnsi"/>
          <w:b/>
        </w:rPr>
        <w:t>προσιτών τιμών</w:t>
      </w:r>
      <w:r>
        <w:t xml:space="preserve"> για προϊόντα και υπηρεσίες υγείας</w:t>
      </w:r>
    </w:p>
    <w:p w:rsidR="00DC117F" w:rsidRPr="00494AF1" w:rsidRDefault="00DC117F" w:rsidP="00DC117F">
      <w:pPr>
        <w:spacing w:after="0" w:line="240" w:lineRule="auto"/>
        <w:ind w:left="1080"/>
        <w:jc w:val="both"/>
        <w:rPr>
          <w:rFonts w:cstheme="minorHAnsi"/>
        </w:rPr>
      </w:pPr>
    </w:p>
    <w:p w:rsidR="00DC117F" w:rsidRPr="00494AF1" w:rsidRDefault="003C370C" w:rsidP="00DC117F">
      <w:pPr>
        <w:numPr>
          <w:ilvl w:val="0"/>
          <w:numId w:val="7"/>
        </w:numPr>
        <w:spacing w:after="0" w:line="240" w:lineRule="auto"/>
        <w:jc w:val="both"/>
        <w:rPr>
          <w:rFonts w:cstheme="minorHAnsi"/>
        </w:rPr>
      </w:pPr>
      <w:r>
        <w:t xml:space="preserve"> Διασφάλιση της πρόσβασης σε μια </w:t>
      </w:r>
      <w:r>
        <w:rPr>
          <w:rFonts w:cstheme="minorHAnsi"/>
          <w:b/>
        </w:rPr>
        <w:t>ολοκληρωμένη</w:t>
      </w:r>
      <w:r>
        <w:t xml:space="preserve"> σειρά υπηρεσιών υγείας και κοινωνικής πρόνοιας</w:t>
      </w:r>
    </w:p>
    <w:p w:rsidR="00DC117F" w:rsidRPr="00494AF1" w:rsidRDefault="00DC117F" w:rsidP="00DC117F">
      <w:pPr>
        <w:spacing w:after="0" w:line="240" w:lineRule="auto"/>
        <w:ind w:left="720"/>
        <w:jc w:val="both"/>
        <w:rPr>
          <w:rFonts w:cstheme="minorHAnsi"/>
        </w:rPr>
      </w:pPr>
    </w:p>
    <w:p w:rsidR="00DC117F" w:rsidRPr="00494AF1" w:rsidRDefault="00DC117F" w:rsidP="00DC117F">
      <w:pPr>
        <w:numPr>
          <w:ilvl w:val="0"/>
          <w:numId w:val="7"/>
        </w:numPr>
        <w:spacing w:after="0" w:line="240" w:lineRule="auto"/>
        <w:jc w:val="both"/>
        <w:rPr>
          <w:rFonts w:cstheme="minorHAnsi"/>
        </w:rPr>
      </w:pPr>
      <w:r>
        <w:rPr>
          <w:rFonts w:cstheme="minorHAnsi"/>
          <w:b/>
        </w:rPr>
        <w:lastRenderedPageBreak/>
        <w:t>Τερματισμός των διακρίσεων</w:t>
      </w:r>
      <w:r>
        <w:t xml:space="preserve"> που αντιμετωπίζουν οι ασθενείς όσον αφορά τις υπηρεσίες υγείας</w:t>
      </w:r>
    </w:p>
    <w:p w:rsidR="00DC117F" w:rsidRPr="00F26DE3" w:rsidRDefault="00DC117F" w:rsidP="00DC117F">
      <w:pPr>
        <w:spacing w:after="0" w:line="240" w:lineRule="auto"/>
        <w:jc w:val="both"/>
        <w:rPr>
          <w:rFonts w:cstheme="minorHAnsi"/>
          <w:b/>
        </w:rPr>
      </w:pPr>
    </w:p>
    <w:p w:rsidR="00DC117F" w:rsidRDefault="00DC117F" w:rsidP="00DC117F">
      <w:pPr>
        <w:shd w:val="clear" w:color="auto" w:fill="FFFFFF"/>
        <w:spacing w:after="240"/>
        <w:jc w:val="both"/>
        <w:rPr>
          <w:rFonts w:eastAsia="Times New Roman" w:cstheme="minorHAnsi"/>
          <w:color w:val="231F20"/>
        </w:rPr>
      </w:pPr>
      <w:r>
        <w:rPr>
          <w:rFonts w:cstheme="minorHAnsi"/>
          <w:color w:val="231F20"/>
        </w:rPr>
        <w:t>Η Nicola Bedlington, Γενική Γραμματέας του EPF, επισήμανε το εξής: «</w:t>
      </w:r>
      <w:r>
        <w:rPr>
          <w:rFonts w:cstheme="minorHAnsi"/>
          <w:i/>
          <w:color w:val="231F20"/>
        </w:rPr>
        <w:t xml:space="preserve">Η μοναδική προσέγγιση της εκστρατείας μας θα μας επιτρέψει να σημειώσουμε πρόοδο όσον αφορά ένα ευρύ φάσμα τομέων πολιτικής που σχετίζονται με την καθολική πρόσβαση». </w:t>
      </w:r>
      <w:r>
        <w:rPr>
          <w:rFonts w:cstheme="minorHAnsi"/>
          <w:color w:val="231F20"/>
        </w:rPr>
        <w:t>Τους επόμενους 12 μήνες, με τη βοήθεια των μελών και των συνεργατών μας σε όλη την Ευρώπη, η εκστρατεία θα προσδιορίσει τρόπους για την επίτευξη καθολικής υγειονομικής κάλυψης έως το 2030 και θα στηρίξει τα κράτη μέλη σε σχέση με την δέσμευσή τους για την εκπλήρωση αυτού του στόχου.</w:t>
      </w:r>
    </w:p>
    <w:p w:rsidR="00DC117F" w:rsidRDefault="00DC117F" w:rsidP="00DC117F">
      <w:pPr>
        <w:shd w:val="clear" w:color="auto" w:fill="FFFFFF"/>
        <w:spacing w:after="240"/>
        <w:jc w:val="both"/>
        <w:rPr>
          <w:rFonts w:eastAsia="Times New Roman" w:cstheme="minorHAnsi"/>
          <w:color w:val="231F20"/>
        </w:rPr>
      </w:pPr>
      <w:r>
        <w:rPr>
          <w:rFonts w:cstheme="minorHAnsi"/>
          <w:color w:val="231F20"/>
        </w:rPr>
        <w:t>Συνεργαστείτε μαζί μας, ώστε η Καθολική Υγειονομική Κάλυψη να γίνει πραγματικότητα για τους ασθενείς στην Ευρώπη!</w:t>
      </w:r>
    </w:p>
    <w:p w:rsidR="00DC117F" w:rsidRPr="00DC117F" w:rsidRDefault="00DC117F" w:rsidP="00DC117F">
      <w:pPr>
        <w:shd w:val="clear" w:color="auto" w:fill="FFFFFF"/>
        <w:spacing w:after="240"/>
        <w:jc w:val="center"/>
        <w:rPr>
          <w:rFonts w:eastAsia="Times New Roman" w:cstheme="minorHAnsi"/>
          <w:b/>
          <w:color w:val="231F20"/>
        </w:rPr>
      </w:pPr>
      <w:r>
        <w:rPr>
          <w:rFonts w:cstheme="minorHAnsi"/>
          <w:b/>
          <w:color w:val="231F20"/>
        </w:rPr>
        <w:t>#Access2030</w:t>
      </w:r>
    </w:p>
    <w:p w:rsidR="00DC117F" w:rsidRPr="00F469B6" w:rsidRDefault="00DC117F" w:rsidP="00DC117F">
      <w:pPr>
        <w:jc w:val="center"/>
      </w:pPr>
      <w:r>
        <w:t>ΤΕΛΟΣ</w:t>
      </w:r>
    </w:p>
    <w:p w:rsidR="00DC117F"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t xml:space="preserve">Το </w:t>
      </w:r>
      <w:r>
        <w:rPr>
          <w:rFonts w:cstheme="minorHAnsi"/>
          <w:b/>
          <w:sz w:val="20"/>
        </w:rPr>
        <w:t>Ευρωπαϊκό Φόρουμ Ασθενών (European Patients’ Forum – EPF)</w:t>
      </w:r>
      <w:r>
        <w:rPr>
          <w:rFonts w:cstheme="minorHAnsi"/>
          <w:sz w:val="20"/>
        </w:rPr>
        <w:t xml:space="preserve"> ιδρύθηκε το 2003, προκειμένου να διασφαλίζεται ότι η κοινότητα των ασθενών προωθεί πολιτικές και προγράμματα που επηρεάζουν τη ζωή των ασθενών, ώστε να πραγματοποιηθούν αλλαγές που θα τους επιτρέψουν να είναι ίσοι πολίτες της Ε.Ε.</w:t>
      </w:r>
    </w:p>
    <w:p w:rsidR="00DC117F" w:rsidDel="00003B8F"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del w:id="0" w:author="sbottaro" w:date="2017-01-17T14:34:00Z"/>
          <w:rFonts w:eastAsia="Times" w:cstheme="minorHAnsi"/>
          <w:sz w:val="20"/>
          <w:szCs w:val="20"/>
        </w:rPr>
        <w:sectPr w:rsidR="00DC117F" w:rsidDel="00003B8F" w:rsidSect="00DC117F">
          <w:headerReference w:type="default" r:id="rId9"/>
          <w:footerReference w:type="default" r:id="rId10"/>
          <w:headerReference w:type="first" r:id="rId11"/>
          <w:footerReference w:type="first" r:id="rId12"/>
          <w:pgSz w:w="11906" w:h="16838"/>
          <w:pgMar w:top="2247" w:right="1440" w:bottom="1440" w:left="1440" w:header="567" w:footer="737" w:gutter="0"/>
          <w:cols w:space="708"/>
          <w:docGrid w:linePitch="360"/>
        </w:sectPr>
      </w:pP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lastRenderedPageBreak/>
        <w:t>Επί του παρόντος, το EPF εκπροσωπεί 67 μέλη που είναι εθνικοί συνασπισμοί οργανώσεων ασθενών και οργανώσεων για ασθενείς που πάσχουν από συγκεκριμένες ασθένειες και δραστηριοποιούνται σε ευρωπαϊκό επίπεδο. Το EPF εκπροσωπεί περίπου 150 εκατομμύρια ασθενείς που πάσχουν από διάφορες χρόνιες ασθένειες, σε όλη την Ευρώπη.</w:t>
      </w: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t>Όραμα του EPF για το μέλλον είναι όλοι οι ασθενείς με χρόνιες ή/και δια βίου ασθένειες στην Ε.Ε. να έχουν πρόσβαση σε υψηλής ποιότητας, ίσης πρόσβασης υπηρεσίες υγείας και κοινωνικής πρόνοιας, με επίκεντρο τον ασθενή.</w:t>
      </w: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Pr>
          <w:rFonts w:cstheme="minorHAnsi"/>
          <w:sz w:val="20"/>
        </w:rPr>
        <w:t>Οι στρατηγικοί στόχοι του EPF εστιάζουν σε τομείς όπως η γνώση για θέματα υγείας, ο σχεδιασμός και η παροχή υπηρεσιών υγείας, η συμμετοχή των ασθενών, η ενδυνάμωση των ασθενών, οι βιώσιμες οργανώσεις ασθενών και η εξάλειψη των διακρίσεων.</w:t>
      </w:r>
    </w:p>
    <w:p w:rsidR="00DC117F" w:rsidRPr="00E23AE7" w:rsidRDefault="00E167E7" w:rsidP="00DC117F">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hyperlink r:id="rId13" w:history="1">
        <w:r w:rsidR="005577FC">
          <w:rPr>
            <w:rFonts w:cstheme="minorHAnsi"/>
            <w:color w:val="0000FF"/>
            <w:sz w:val="20"/>
            <w:u w:val="single"/>
          </w:rPr>
          <w:t>www.eu-patient.eu</w:t>
        </w:r>
      </w:hyperlink>
      <w:r w:rsidR="005577FC">
        <w:rPr>
          <w:rFonts w:cstheme="minorHAnsi"/>
          <w:sz w:val="20"/>
        </w:rPr>
        <w:t xml:space="preserve"> </w:t>
      </w:r>
    </w:p>
    <w:p w:rsidR="00DC117F" w:rsidRPr="00E23AE7" w:rsidRDefault="00DC117F" w:rsidP="00DC117F"/>
    <w:p w:rsidR="00DC117F" w:rsidRPr="00E23AE7" w:rsidRDefault="00DC117F" w:rsidP="00DC117F">
      <w:pPr>
        <w:rPr>
          <w:b/>
          <w:u w:val="single"/>
        </w:rPr>
      </w:pPr>
      <w:r>
        <w:rPr>
          <w:b/>
          <w:u w:val="single"/>
        </w:rPr>
        <w:t xml:space="preserve">Υπεύθυνος Επικοινωνίας: </w:t>
      </w:r>
    </w:p>
    <w:p w:rsidR="00003B8F" w:rsidRPr="00BD5D1D" w:rsidRDefault="00003B8F" w:rsidP="00BD5D1D">
      <w:pPr>
        <w:spacing w:after="0"/>
        <w:rPr>
          <w:b/>
        </w:rPr>
      </w:pPr>
      <w:r>
        <w:rPr>
          <w:b/>
        </w:rPr>
        <w:t>κ. Laurent Louette</w:t>
      </w:r>
      <w:r>
        <w:rPr>
          <w:b/>
        </w:rPr>
        <w:br/>
        <w:t>Υπεύθυνος Επικοινωνίας</w:t>
      </w:r>
    </w:p>
    <w:p w:rsidR="00003B8F" w:rsidRDefault="00003B8F" w:rsidP="00BD5D1D">
      <w:pPr>
        <w:spacing w:after="0"/>
        <w:rPr>
          <w:b/>
        </w:rPr>
      </w:pPr>
      <w:r>
        <w:rPr>
          <w:b/>
        </w:rPr>
        <w:t>Ευρωπαϊκό Φόρουμ Εργαζομένων (European Patients’ Forum)</w:t>
      </w:r>
    </w:p>
    <w:p w:rsidR="00DC117F" w:rsidRPr="00003B8F" w:rsidRDefault="00003B8F" w:rsidP="00BD5D1D">
      <w:pPr>
        <w:spacing w:after="0"/>
      </w:pPr>
      <w:r>
        <w:t>Βρυξέλλες, Βέλγιο</w:t>
      </w:r>
      <w:r>
        <w:br/>
      </w:r>
      <w:hyperlink r:id="rId14">
        <w:r>
          <w:rPr>
            <w:rStyle w:val="Hyperlink"/>
          </w:rPr>
          <w:t>laurent.louette@eu-patient.eu</w:t>
        </w:r>
      </w:hyperlink>
      <w:r>
        <w:br/>
        <w:t>+32 (0)2 280 23 35</w:t>
      </w:r>
    </w:p>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Pr>
        <w:ind w:firstLine="720"/>
      </w:pPr>
    </w:p>
    <w:p w:rsidR="00DC117F" w:rsidRPr="003D714F" w:rsidRDefault="00DC117F" w:rsidP="00B73129">
      <w:pPr>
        <w:jc w:val="both"/>
      </w:pPr>
    </w:p>
    <w:sectPr w:rsidR="00DC117F" w:rsidRPr="003D714F" w:rsidSect="008E4D08">
      <w:headerReference w:type="default" r:id="rId15"/>
      <w:footerReference w:type="default" r:id="rId16"/>
      <w:headerReference w:type="first" r:id="rId17"/>
      <w:footerReference w:type="first" r:id="rId18"/>
      <w:pgSz w:w="11906" w:h="16838"/>
      <w:pgMar w:top="1985" w:right="1440" w:bottom="1440" w:left="1440" w:header="28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4B1" w:rsidRDefault="000474B1" w:rsidP="006825BF">
      <w:pPr>
        <w:spacing w:after="0" w:line="240" w:lineRule="auto"/>
      </w:pPr>
      <w:r>
        <w:separator/>
      </w:r>
    </w:p>
  </w:endnote>
  <w:endnote w:type="continuationSeparator" w:id="0">
    <w:p w:rsidR="000474B1" w:rsidRDefault="000474B1" w:rsidP="0068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167E7">
    <w:pPr>
      <w:pStyle w:val="Footer"/>
    </w:pPr>
    <w:r w:rsidRPr="00E167E7">
      <w:rPr>
        <w:noProof/>
      </w:rPr>
      <w:pict>
        <v:line id="Straight Connector 11" o:spid="_x0000_s4099"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2pt,14.55pt" to="5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" strokecolor="#1cb259" strokeweight="3pt">
          <o:lock v:ext="edit" shapetype="f"/>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pPr>
      <w:pStyle w:val="Footer"/>
    </w:pPr>
    <w:r>
      <w:rPr>
        <w:noProof/>
        <w:lang w:val="fr-BE" w:eastAsia="ja-JP" w:bidi="ar-SA"/>
      </w:rPr>
      <w:drawing>
        <wp:anchor distT="0" distB="0" distL="114300" distR="114300" simplePos="0" relativeHeight="251687936" behindDoc="1" locked="0" layoutInCell="1" allowOverlap="1">
          <wp:simplePos x="0" y="0"/>
          <wp:positionH relativeFrom="column">
            <wp:posOffset>1357630</wp:posOffset>
          </wp:positionH>
          <wp:positionV relativeFrom="paragraph">
            <wp:posOffset>-4158615</wp:posOffset>
          </wp:positionV>
          <wp:extent cx="5180330" cy="4297680"/>
          <wp:effectExtent l="0" t="0" r="127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bwMode="auto">
                  <a:xfrm>
                    <a:off x="0" y="0"/>
                    <a:ext cx="5180330" cy="4297680"/>
                  </a:xfrm>
                  <a:prstGeom prst="rect">
                    <a:avLst/>
                  </a:prstGeom>
                  <a:noFill/>
                  <a:ln>
                    <a:noFill/>
                  </a:ln>
                </pic:spPr>
              </pic:pic>
            </a:graphicData>
          </a:graphic>
        </wp:anchor>
      </w:drawing>
    </w:r>
    <w:r>
      <w:rPr>
        <w:noProof/>
        <w:lang w:val="fr-BE" w:eastAsia="ja-JP" w:bidi="ar-SA"/>
      </w:rPr>
      <w:drawing>
        <wp:anchor distT="0" distB="0" distL="114300" distR="114300" simplePos="0" relativeHeight="251684864" behindDoc="1" locked="0" layoutInCell="1" allowOverlap="1">
          <wp:simplePos x="0" y="0"/>
          <wp:positionH relativeFrom="column">
            <wp:posOffset>-1002665</wp:posOffset>
          </wp:positionH>
          <wp:positionV relativeFrom="paragraph">
            <wp:posOffset>-348615</wp:posOffset>
          </wp:positionV>
          <wp:extent cx="7735824" cy="822960"/>
          <wp:effectExtent l="0" t="0" r="0" b="0"/>
          <wp:wrapNone/>
          <wp:docPr id="49" name="Picture 4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7735824" cy="822960"/>
                  </a:xfrm>
                  <a:prstGeom prst="rect">
                    <a:avLst/>
                  </a:prstGeom>
                  <a:noFill/>
                  <a:ln>
                    <a:noFill/>
                  </a:ln>
                </pic:spPr>
              </pic:pic>
            </a:graphicData>
          </a:graphic>
        </wp:anchor>
      </w:drawing>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10374"/>
      <w:docPartObj>
        <w:docPartGallery w:val="Page Numbers (Bottom of Page)"/>
        <w:docPartUnique/>
      </w:docPartObj>
    </w:sdtPr>
    <w:sdtEndPr>
      <w:rPr>
        <w:noProof/>
      </w:rPr>
    </w:sdtEndPr>
    <w:sdtContent>
      <w:p w:rsidR="00EC7D3D" w:rsidRPr="00903D12" w:rsidRDefault="00EC7D3D" w:rsidP="00903D12">
        <w:pPr>
          <w:pStyle w:val="Footer"/>
          <w:rPr>
            <w:color w:val="7F7F7F" w:themeColor="text1" w:themeTint="80"/>
            <w:sz w:val="20"/>
          </w:rPr>
        </w:pPr>
        <w:r>
          <w:rPr>
            <w:noProof/>
            <w:color w:val="7F7F7F" w:themeColor="text1" w:themeTint="80"/>
            <w:lang w:val="fr-BE" w:eastAsia="ja-JP" w:bidi="ar-SA"/>
          </w:rPr>
          <w:drawing>
            <wp:anchor distT="0" distB="0" distL="114300" distR="114300" simplePos="0" relativeHeight="251677696" behindDoc="0" locked="0" layoutInCell="1" allowOverlap="1">
              <wp:simplePos x="0" y="0"/>
              <wp:positionH relativeFrom="column">
                <wp:posOffset>4010025</wp:posOffset>
              </wp:positionH>
              <wp:positionV relativeFrom="paragraph">
                <wp:posOffset>656590</wp:posOffset>
              </wp:positionV>
              <wp:extent cx="1737360" cy="180975"/>
              <wp:effectExtent l="0" t="0" r="0" b="9525"/>
              <wp:wrapSquare wrapText="bothSides"/>
              <wp:docPr id="4" name="Picture 4" descr="C:\Users\Veronique\AppData\Local\Microsoft\Windows\INetCache\Content.Outlook\4PJO1M1K\rb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Content.Outlook\4PJO1M1K\rbs_logo_cmyk.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737360" cy="180975"/>
                      </a:xfrm>
                      <a:prstGeom prst="rect">
                        <a:avLst/>
                      </a:prstGeom>
                      <a:noFill/>
                      <a:ln>
                        <a:noFill/>
                      </a:ln>
                    </pic:spPr>
                  </pic:pic>
                </a:graphicData>
              </a:graphic>
            </wp:anchor>
          </w:drawing>
        </w:r>
        <w:r w:rsidR="00E167E7" w:rsidRPr="00E167E7">
          <w:rPr>
            <w:noProof/>
            <w:color w:val="7F7F7F" w:themeColor="text1" w:themeTint="80"/>
            <w:sz w:val="18"/>
          </w:rPr>
          <w:pict>
            <v:line id="Straight Connector 10" o:spid="_x0000_s4098"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9.2pt,-7.25pt" to="54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" strokecolor="#1cb259" strokeweight="3pt">
              <o:lock v:ext="edit" shapetype="f"/>
            </v:line>
          </w:pict>
        </w:r>
        <w:r>
          <w:rPr>
            <w:color w:val="7F7F7F" w:themeColor="text1" w:themeTint="80"/>
            <w:sz w:val="18"/>
          </w:rPr>
          <w:t>Αυτό το συνέδριο και η εκστρατεία είναι μια κοινή πρωτοβουλία του EPF και του Robert Bosch Stiftung, με την υποστήριξη της Amgen και της GSK</w:t>
        </w:r>
      </w:p>
      <w:p w:rsidR="00EC7D3D" w:rsidRDefault="00E167E7">
        <w:pPr>
          <w:pStyle w:val="Footer"/>
          <w:jc w:val="right"/>
        </w:pPr>
        <w:r>
          <w:fldChar w:fldCharType="begin"/>
        </w:r>
        <w:r w:rsidR="00EC7D3D">
          <w:instrText xml:space="preserve"> PAGE   \* MERGEFORMAT </w:instrText>
        </w:r>
        <w:r>
          <w:fldChar w:fldCharType="separate"/>
        </w:r>
        <w:r w:rsidR="0064109B">
          <w:rPr>
            <w:noProof/>
          </w:rPr>
          <w:t>2</w:t>
        </w:r>
        <w:r>
          <w:rPr>
            <w:noProof/>
          </w:rPr>
          <w:fldChar w:fldCharType="end"/>
        </w:r>
      </w:p>
    </w:sdtContent>
  </w:sdt>
  <w:sdt>
    <w:sdtPr>
      <w:alias w:val="Title"/>
      <w:tag w:val=""/>
      <w:id w:val="-464662729"/>
      <w:dataBinding w:prefixMappings="xmlns:ns0='http://purl.org/dc/elements/1.1/' xmlns:ns1='http://schemas.openxmlformats.org/package/2006/metadata/core-properties' " w:xpath="/ns1:coreProperties[1]/ns0:title[1]" w:storeItemID="{6C3C8BC8-F283-45AE-878A-BAB7291924A1}"/>
      <w:text/>
    </w:sdtPr>
    <w:sdtContent>
      <w:p w:rsidR="00EC7D3D" w:rsidRPr="002B34C7" w:rsidRDefault="00EC7D3D" w:rsidP="002B34C7">
        <w:pPr>
          <w:pStyle w:val="Footer"/>
        </w:pPr>
        <w:r>
          <w:t>Type the document title (Candara 26)</w:t>
        </w:r>
      </w:p>
    </w:sdtContent>
  </w:sdt>
  <w:p w:rsidR="00EC7D3D" w:rsidRDefault="00EC7D3D"/>
  <w:p w:rsidR="00EC7D3D" w:rsidRDefault="00EC7D3D"/>
  <w:p w:rsidR="00EC7D3D" w:rsidRDefault="00EC7D3D"/>
  <w:p w:rsidR="00EC7D3D" w:rsidRDefault="00EC7D3D"/>
  <w:p w:rsidR="00EC7D3D" w:rsidRDefault="00EC7D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8C4940">
    <w:pPr>
      <w:pStyle w:val="Footer"/>
      <w:rPr>
        <w:noProof/>
      </w:rPr>
    </w:pPr>
    <w:r>
      <w:rPr>
        <w:noProof/>
        <w:lang w:val="fr-BE" w:eastAsia="ja-JP" w:bidi="ar-SA"/>
      </w:rPr>
      <w:drawing>
        <wp:anchor distT="0" distB="0" distL="114300" distR="114300" simplePos="0" relativeHeight="251662335" behindDoc="1" locked="0" layoutInCell="1" allowOverlap="1">
          <wp:simplePos x="0" y="0"/>
          <wp:positionH relativeFrom="column">
            <wp:posOffset>-676275</wp:posOffset>
          </wp:positionH>
          <wp:positionV relativeFrom="paragraph">
            <wp:posOffset>-43815</wp:posOffset>
          </wp:positionV>
          <wp:extent cx="7699375" cy="400050"/>
          <wp:effectExtent l="0" t="0" r="0" b="0"/>
          <wp:wrapNone/>
          <wp:docPr id="9" name="Picture 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rotWithShape="1">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b="51163"/>
                  <a:stretch/>
                </pic:blipFill>
                <pic:spPr bwMode="auto">
                  <a:xfrm>
                    <a:off x="0" y="0"/>
                    <a:ext cx="7699375" cy="400050"/>
                  </a:xfrm>
                  <a:prstGeom prst="rect">
                    <a:avLst/>
                  </a:prstGeom>
                  <a:noFill/>
                  <a:ln>
                    <a:noFill/>
                  </a:ln>
                  <a:extLst>
                    <a:ext uri="{53640926-AAD7-44D8-BBD7-CCE9431645EC}">
                      <a14:shadowObscured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a:ext>
                  </a:extLst>
                </pic:spPr>
              </pic:pic>
            </a:graphicData>
          </a:graphic>
        </wp:anchor>
      </w:drawing>
    </w:r>
    <w:r w:rsidR="00E167E7" w:rsidRPr="00E167E7">
      <w:rPr>
        <w:noProof/>
        <w:color w:val="7F7F7F" w:themeColor="text1" w:themeTint="80"/>
        <w:sz w:val="18"/>
      </w:rPr>
      <w:pict>
        <v:line id="Straight Connector 7" o:spid="_x0000_s4097"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4.45pt,-7.2pt" to="539.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" strokecolor="#1cb259" strokeweight="3pt">
          <o:lock v:ext="edit" shapetype="f"/>
        </v:line>
      </w:pict>
    </w:r>
    <w:r>
      <w:t xml:space="preserve"> </w:t>
    </w:r>
  </w:p>
  <w:p w:rsidR="00EC7D3D" w:rsidRPr="008C4940" w:rsidRDefault="00EC7D3D">
    <w:pPr>
      <w:pStyle w:val="Footer"/>
      <w:rPr>
        <w:color w:val="7F7F7F" w:themeColor="text1" w:themeTint="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4B1" w:rsidRDefault="000474B1" w:rsidP="006825BF">
      <w:pPr>
        <w:spacing w:after="0" w:line="240" w:lineRule="auto"/>
      </w:pPr>
      <w:r>
        <w:separator/>
      </w:r>
    </w:p>
  </w:footnote>
  <w:footnote w:type="continuationSeparator" w:id="0">
    <w:p w:rsidR="000474B1" w:rsidRDefault="000474B1" w:rsidP="006825BF">
      <w:pPr>
        <w:spacing w:after="0" w:line="240" w:lineRule="auto"/>
      </w:pPr>
      <w:r>
        <w:continuationSeparator/>
      </w:r>
    </w:p>
  </w:footnote>
  <w:footnote w:id="1">
    <w:p w:rsidR="003D714F" w:rsidRDefault="003D714F">
      <w:pPr>
        <w:pStyle w:val="FootnoteText"/>
      </w:pPr>
      <w:r>
        <w:rPr>
          <w:rStyle w:val="FootnoteReference"/>
        </w:rPr>
        <w:footnoteRef/>
      </w:r>
      <w:r>
        <w:t xml:space="preserve"> </w:t>
      </w:r>
      <w:hyperlink r:id="rId1">
        <w:r>
          <w:rPr>
            <w:rStyle w:val="Hyperlink"/>
            <w:rFonts w:cstheme="minorHAnsi"/>
          </w:rPr>
          <w:t>http://www.oecd.org/health/health-at-a-glance-europe-23056088.htm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DC117F">
    <w:pPr>
      <w:pStyle w:val="Header"/>
      <w:tabs>
        <w:tab w:val="clear" w:pos="4513"/>
      </w:tabs>
    </w:pPr>
    <w:r>
      <w:rPr>
        <w:noProof/>
        <w:lang w:val="fr-BE" w:eastAsia="ja-JP" w:bidi="ar-SA"/>
      </w:rPr>
      <w:drawing>
        <wp:anchor distT="0" distB="0" distL="114300" distR="114300" simplePos="0" relativeHeight="251693056" behindDoc="0" locked="0" layoutInCell="1" allowOverlap="1">
          <wp:simplePos x="0" y="0"/>
          <wp:positionH relativeFrom="column">
            <wp:posOffset>3403600</wp:posOffset>
          </wp:positionH>
          <wp:positionV relativeFrom="paragraph">
            <wp:posOffset>-136314</wp:posOffset>
          </wp:positionV>
          <wp:extent cx="2651125" cy="870585"/>
          <wp:effectExtent l="0" t="0" r="0" b="571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r>
      <w:rPr>
        <w:noProof/>
        <w:lang w:val="fr-BE" w:eastAsia="ja-JP" w:bidi="ar-SA"/>
      </w:rPr>
      <w:drawing>
        <wp:anchor distT="0" distB="0" distL="114300" distR="114300" simplePos="0" relativeHeight="251686912" behindDoc="0" locked="0" layoutInCell="1" allowOverlap="1">
          <wp:simplePos x="0" y="0"/>
          <wp:positionH relativeFrom="column">
            <wp:posOffset>-16510</wp:posOffset>
          </wp:positionH>
          <wp:positionV relativeFrom="paragraph">
            <wp:posOffset>-55457</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432560" cy="6274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Pr="006825BF" w:rsidRDefault="00EC7D3D" w:rsidP="006825BF">
    <w:pPr>
      <w:pStyle w:val="Header"/>
    </w:pPr>
    <w:r>
      <w:rPr>
        <w:noProof/>
        <w:lang w:val="fr-BE" w:eastAsia="ja-JP" w:bidi="ar-SA"/>
      </w:rPr>
      <w:drawing>
        <wp:anchor distT="0" distB="0" distL="114300" distR="114300" simplePos="0" relativeHeight="251685888" behindDoc="0" locked="0" layoutInCell="1" allowOverlap="1">
          <wp:simplePos x="0" y="0"/>
          <wp:positionH relativeFrom="column">
            <wp:posOffset>-253153</wp:posOffset>
          </wp:positionH>
          <wp:positionV relativeFrom="paragraph">
            <wp:posOffset>-210820</wp:posOffset>
          </wp:positionV>
          <wp:extent cx="1844040" cy="807720"/>
          <wp:effectExtent l="0" t="0" r="3810" b="0"/>
          <wp:wrapNone/>
          <wp:docPr id="47" name="Picture 47"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844040" cy="807720"/>
                  </a:xfrm>
                  <a:prstGeom prst="rect">
                    <a:avLst/>
                  </a:prstGeom>
                  <a:noFill/>
                  <a:ln>
                    <a:noFill/>
                  </a:ln>
                </pic:spPr>
              </pic:pic>
            </a:graphicData>
          </a:graphic>
        </wp:anchor>
      </w:drawing>
    </w:r>
    <w:r>
      <w:rPr>
        <w:noProof/>
        <w:lang w:val="fr-BE" w:eastAsia="ja-JP" w:bidi="ar-SA"/>
      </w:rPr>
      <w:drawing>
        <wp:anchor distT="0" distB="0" distL="114300" distR="114300" simplePos="0" relativeHeight="251691008" behindDoc="0" locked="0" layoutInCell="1" allowOverlap="1">
          <wp:simplePos x="0" y="0"/>
          <wp:positionH relativeFrom="column">
            <wp:posOffset>3043555</wp:posOffset>
          </wp:positionH>
          <wp:positionV relativeFrom="paragraph">
            <wp:posOffset>-271145</wp:posOffset>
          </wp:positionV>
          <wp:extent cx="2651125" cy="870585"/>
          <wp:effectExtent l="0" t="0" r="0" b="571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2">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6825BF">
    <w:pPr>
      <w:pStyle w:val="Header"/>
      <w:tabs>
        <w:tab w:val="clear" w:pos="4513"/>
      </w:tabs>
    </w:pPr>
    <w:r>
      <w:rPr>
        <w:noProof/>
        <w:lang w:val="fr-BE" w:eastAsia="ja-JP" w:bidi="ar-SA"/>
      </w:rPr>
      <w:drawing>
        <wp:anchor distT="0" distB="0" distL="114300" distR="114300" simplePos="0" relativeHeight="251674624" behindDoc="0" locked="0" layoutInCell="1" allowOverlap="1">
          <wp:simplePos x="0" y="0"/>
          <wp:positionH relativeFrom="column">
            <wp:posOffset>3864610</wp:posOffset>
          </wp:positionH>
          <wp:positionV relativeFrom="paragraph">
            <wp:posOffset>-26670</wp:posOffset>
          </wp:positionV>
          <wp:extent cx="2362200" cy="866775"/>
          <wp:effectExtent l="0" t="0" r="0" b="9525"/>
          <wp:wrapSquare wrapText="bothSides"/>
          <wp:docPr id="2" name="Picture 2" descr="logo campagne RGB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pagne RGB alpha"/>
                  <pic:cNvPicPr>
                    <a:picLocks noChangeAspect="1" noChangeArrowheads="1"/>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2362200" cy="866775"/>
                  </a:xfrm>
                  <a:prstGeom prst="rect">
                    <a:avLst/>
                  </a:prstGeom>
                  <a:noFill/>
                </pic:spPr>
              </pic:pic>
            </a:graphicData>
          </a:graphic>
        </wp:anchor>
      </w:drawing>
    </w:r>
    <w:r>
      <w:rPr>
        <w:noProof/>
        <w:lang w:val="fr-BE" w:eastAsia="ja-JP" w:bidi="ar-SA"/>
      </w:rPr>
      <w:drawing>
        <wp:anchor distT="0" distB="0" distL="114300" distR="114300" simplePos="0" relativeHeight="251669504" behindDoc="0" locked="0" layoutInCell="1" allowOverlap="1">
          <wp:simplePos x="0" y="0"/>
          <wp:positionH relativeFrom="column">
            <wp:posOffset>228600</wp:posOffset>
          </wp:positionH>
          <wp:positionV relativeFrom="paragraph">
            <wp:posOffset>70485</wp:posOffset>
          </wp:positionV>
          <wp:extent cx="1432560" cy="627485"/>
          <wp:effectExtent l="0" t="0" r="0" b="1270"/>
          <wp:wrapNone/>
          <wp:docPr id="3" name="Picture 3"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432560" cy="627485"/>
                  </a:xfrm>
                  <a:prstGeom prst="rect">
                    <a:avLst/>
                  </a:prstGeom>
                  <a:noFill/>
                  <a:ln>
                    <a:noFill/>
                  </a:ln>
                </pic:spPr>
              </pic:pic>
            </a:graphicData>
          </a:graphic>
        </wp:anchor>
      </w:drawing>
    </w:r>
  </w:p>
  <w:p w:rsidR="00EC7D3D" w:rsidRDefault="00EC7D3D">
    <w:pPr>
      <w:pStyle w:val="Header"/>
    </w:pPr>
  </w:p>
  <w:p w:rsidR="00EC7D3D" w:rsidRDefault="00EC7D3D">
    <w:pPr>
      <w:pStyle w:val="Header"/>
    </w:pPr>
  </w:p>
  <w:p w:rsidR="00EC7D3D" w:rsidRDefault="00EC7D3D"/>
  <w:p w:rsidR="00EC7D3D" w:rsidRDefault="00EC7D3D"/>
  <w:p w:rsidR="00EC7D3D" w:rsidRDefault="00EC7D3D"/>
  <w:p w:rsidR="00EC7D3D" w:rsidRDefault="00EC7D3D"/>
  <w:p w:rsidR="00EC7D3D" w:rsidRDefault="00EC7D3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Pr="006825BF" w:rsidRDefault="00EC7D3D" w:rsidP="007B69BF">
    <w:pPr>
      <w:pStyle w:val="Header"/>
      <w:jc w:val="right"/>
    </w:pPr>
    <w:r>
      <w:rPr>
        <w:noProof/>
        <w:lang w:val="fr-BE" w:eastAsia="ja-JP" w:bidi="ar-SA"/>
      </w:rPr>
      <w:drawing>
        <wp:anchor distT="0" distB="0" distL="114300" distR="114300" simplePos="0" relativeHeight="251682816" behindDoc="0" locked="0" layoutInCell="1" allowOverlap="1">
          <wp:simplePos x="0" y="0"/>
          <wp:positionH relativeFrom="column">
            <wp:posOffset>3089217</wp:posOffset>
          </wp:positionH>
          <wp:positionV relativeFrom="paragraph">
            <wp:posOffset>68638</wp:posOffset>
          </wp:positionV>
          <wp:extent cx="2651125" cy="87058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r>
      <w:rPr>
        <w:noProof/>
        <w:lang w:val="fr-BE" w:eastAsia="ja-JP" w:bidi="ar-SA"/>
      </w:rPr>
      <w:drawing>
        <wp:anchor distT="0" distB="0" distL="114300" distR="114300" simplePos="0" relativeHeight="251681792" behindDoc="0" locked="0" layoutInCell="1" allowOverlap="1">
          <wp:simplePos x="0" y="0"/>
          <wp:positionH relativeFrom="margin">
            <wp:posOffset>0</wp:posOffset>
          </wp:positionH>
          <wp:positionV relativeFrom="paragraph">
            <wp:posOffset>35387</wp:posOffset>
          </wp:positionV>
          <wp:extent cx="1844040" cy="807720"/>
          <wp:effectExtent l="0" t="0" r="3810" b="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844040" cy="807720"/>
                  </a:xfrm>
                  <a:prstGeom prst="rect">
                    <a:avLst/>
                  </a:prstGeom>
                  <a:noFill/>
                  <a:ln>
                    <a:noFill/>
                  </a:ln>
                </pic:spPr>
              </pic:pic>
            </a:graphicData>
          </a:graphic>
        </wp:anchor>
      </w:drawing>
    </w:r>
    <w:r>
      <w:rPr>
        <w:noProof/>
        <w:lang w:val="fr-BE" w:eastAsia="ja-JP" w:bidi="ar-SA"/>
      </w:rPr>
      <w:drawing>
        <wp:anchor distT="0" distB="0" distL="114300" distR="114300" simplePos="0" relativeHeight="251670528" behindDoc="1" locked="0" layoutInCell="1" allowOverlap="1">
          <wp:simplePos x="0" y="0"/>
          <wp:positionH relativeFrom="column">
            <wp:posOffset>1367546</wp:posOffset>
          </wp:positionH>
          <wp:positionV relativeFrom="paragraph">
            <wp:posOffset>4893945</wp:posOffset>
          </wp:positionV>
          <wp:extent cx="5180330" cy="4297680"/>
          <wp:effectExtent l="0" t="0" r="127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3"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bwMode="auto">
                  <a:xfrm>
                    <a:off x="0" y="0"/>
                    <a:ext cx="5180330" cy="42976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3593C"/>
    <w:multiLevelType w:val="hybridMultilevel"/>
    <w:tmpl w:val="9350DDD6"/>
    <w:lvl w:ilvl="0" w:tplc="FA64712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064D7"/>
    <w:multiLevelType w:val="hybridMultilevel"/>
    <w:tmpl w:val="B68C9046"/>
    <w:lvl w:ilvl="0" w:tplc="9CF8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DC7383"/>
    <w:rsid w:val="00003B8F"/>
    <w:rsid w:val="00003D6A"/>
    <w:rsid w:val="000474B1"/>
    <w:rsid w:val="00146507"/>
    <w:rsid w:val="00175C0D"/>
    <w:rsid w:val="001E0334"/>
    <w:rsid w:val="001E1EC0"/>
    <w:rsid w:val="001F2C69"/>
    <w:rsid w:val="002A39FF"/>
    <w:rsid w:val="002B34C7"/>
    <w:rsid w:val="00342018"/>
    <w:rsid w:val="00370867"/>
    <w:rsid w:val="003C370C"/>
    <w:rsid w:val="003C4808"/>
    <w:rsid w:val="003D714F"/>
    <w:rsid w:val="00440C28"/>
    <w:rsid w:val="00470710"/>
    <w:rsid w:val="00490874"/>
    <w:rsid w:val="004B7446"/>
    <w:rsid w:val="004C0D6C"/>
    <w:rsid w:val="005208C7"/>
    <w:rsid w:val="005577FC"/>
    <w:rsid w:val="005746C8"/>
    <w:rsid w:val="005A6A55"/>
    <w:rsid w:val="005C4AA6"/>
    <w:rsid w:val="005D6672"/>
    <w:rsid w:val="006026ED"/>
    <w:rsid w:val="006204E4"/>
    <w:rsid w:val="0064109B"/>
    <w:rsid w:val="006825BF"/>
    <w:rsid w:val="006A72F3"/>
    <w:rsid w:val="006C37C6"/>
    <w:rsid w:val="006C7ADC"/>
    <w:rsid w:val="006F5860"/>
    <w:rsid w:val="007B69BF"/>
    <w:rsid w:val="007C22D1"/>
    <w:rsid w:val="007C7979"/>
    <w:rsid w:val="00840609"/>
    <w:rsid w:val="00841B53"/>
    <w:rsid w:val="00863592"/>
    <w:rsid w:val="008C4940"/>
    <w:rsid w:val="008E4D08"/>
    <w:rsid w:val="00903D12"/>
    <w:rsid w:val="00AA1270"/>
    <w:rsid w:val="00AA5A31"/>
    <w:rsid w:val="00AC0947"/>
    <w:rsid w:val="00B17345"/>
    <w:rsid w:val="00B65A87"/>
    <w:rsid w:val="00B73129"/>
    <w:rsid w:val="00B97B1B"/>
    <w:rsid w:val="00BD5D1D"/>
    <w:rsid w:val="00BE5023"/>
    <w:rsid w:val="00C343E1"/>
    <w:rsid w:val="00C3539A"/>
    <w:rsid w:val="00CD0414"/>
    <w:rsid w:val="00D0097B"/>
    <w:rsid w:val="00D95323"/>
    <w:rsid w:val="00DC117F"/>
    <w:rsid w:val="00DC7383"/>
    <w:rsid w:val="00E167E7"/>
    <w:rsid w:val="00E4208E"/>
    <w:rsid w:val="00E72FBA"/>
    <w:rsid w:val="00E87827"/>
    <w:rsid w:val="00EC1480"/>
    <w:rsid w:val="00EC7D3D"/>
    <w:rsid w:val="00F00FA1"/>
    <w:rsid w:val="00F216FD"/>
    <w:rsid w:val="00F23593"/>
    <w:rsid w:val="00FC7DB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1B"/>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rPr>
  </w:style>
  <w:style w:type="paragraph" w:styleId="NoSpacing">
    <w:name w:val="No Spacing"/>
    <w:link w:val="NoSpacingChar"/>
    <w:uiPriority w:val="1"/>
    <w:qFormat/>
    <w:rsid w:val="00CD0414"/>
    <w:pPr>
      <w:spacing w:after="0" w:line="240" w:lineRule="auto"/>
    </w:pPr>
    <w:rPr>
      <w:rFonts w:eastAsiaTheme="minorEastAsia"/>
    </w:rPr>
  </w:style>
  <w:style w:type="character" w:customStyle="1" w:styleId="NoSpacingChar">
    <w:name w:val="No Spacing Char"/>
    <w:basedOn w:val="DefaultParagraphFont"/>
    <w:link w:val="NoSpacing"/>
    <w:uiPriority w:val="1"/>
    <w:rsid w:val="00CD0414"/>
    <w:rPr>
      <w:rFonts w:eastAsiaTheme="minorEastAsia"/>
      <w:lang w:val="el-GR" w:eastAsia="el-GR"/>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03B8F"/>
    <w:rPr>
      <w:sz w:val="16"/>
      <w:szCs w:val="16"/>
    </w:rPr>
  </w:style>
  <w:style w:type="paragraph" w:styleId="CommentText">
    <w:name w:val="annotation text"/>
    <w:basedOn w:val="Normal"/>
    <w:link w:val="CommentTextChar"/>
    <w:uiPriority w:val="99"/>
    <w:semiHidden/>
    <w:unhideWhenUsed/>
    <w:rsid w:val="00003B8F"/>
    <w:pPr>
      <w:spacing w:line="240" w:lineRule="auto"/>
    </w:pPr>
    <w:rPr>
      <w:sz w:val="20"/>
      <w:szCs w:val="20"/>
    </w:rPr>
  </w:style>
  <w:style w:type="character" w:customStyle="1" w:styleId="CommentTextChar">
    <w:name w:val="Comment Text Char"/>
    <w:basedOn w:val="DefaultParagraphFont"/>
    <w:link w:val="CommentText"/>
    <w:uiPriority w:val="99"/>
    <w:semiHidden/>
    <w:rsid w:val="00003B8F"/>
    <w:rPr>
      <w:sz w:val="20"/>
      <w:szCs w:val="20"/>
    </w:rPr>
  </w:style>
  <w:style w:type="paragraph" w:styleId="CommentSubject">
    <w:name w:val="annotation subject"/>
    <w:basedOn w:val="CommentText"/>
    <w:next w:val="CommentText"/>
    <w:link w:val="CommentSubjectChar"/>
    <w:uiPriority w:val="99"/>
    <w:semiHidden/>
    <w:unhideWhenUsed/>
    <w:rsid w:val="00003B8F"/>
    <w:rPr>
      <w:b/>
      <w:bCs/>
    </w:rPr>
  </w:style>
  <w:style w:type="character" w:customStyle="1" w:styleId="CommentSubjectChar">
    <w:name w:val="Comment Subject Char"/>
    <w:basedOn w:val="CommentTextChar"/>
    <w:link w:val="CommentSubject"/>
    <w:uiPriority w:val="99"/>
    <w:semiHidden/>
    <w:rsid w:val="00003B8F"/>
    <w:rPr>
      <w:b/>
      <w:bCs/>
      <w:sz w:val="20"/>
      <w:szCs w:val="20"/>
    </w:rPr>
  </w:style>
  <w:style w:type="paragraph" w:styleId="FootnoteText">
    <w:name w:val="footnote text"/>
    <w:basedOn w:val="Normal"/>
    <w:link w:val="FootnoteTextChar"/>
    <w:uiPriority w:val="99"/>
    <w:semiHidden/>
    <w:unhideWhenUsed/>
    <w:rsid w:val="003D7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14F"/>
    <w:rPr>
      <w:sz w:val="20"/>
      <w:szCs w:val="20"/>
    </w:rPr>
  </w:style>
  <w:style w:type="character" w:styleId="FootnoteReference">
    <w:name w:val="footnote reference"/>
    <w:basedOn w:val="DefaultParagraphFont"/>
    <w:uiPriority w:val="99"/>
    <w:semiHidden/>
    <w:unhideWhenUsed/>
    <w:rsid w:val="003D714F"/>
    <w:rPr>
      <w:vertAlign w:val="superscript"/>
    </w:rPr>
  </w:style>
</w:styles>
</file>

<file path=word/webSettings.xml><?xml version="1.0" encoding="utf-8"?>
<w:webSettings xmlns:r="http://schemas.openxmlformats.org/officeDocument/2006/relationships" xmlns:w="http://schemas.openxmlformats.org/wordprocessingml/2006/main">
  <w:divs>
    <w:div w:id="1751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patient.eu/"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aurent.louette@eu-patient.e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ecd.org/health/health-at-a-glance-europe-2305608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2E570-E29A-4E7F-BBF3-5A3A8A13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Schuttelaar &amp; Partners</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creator>Communications</dc:creator>
  <cp:lastModifiedBy>LOCORDIA</cp:lastModifiedBy>
  <cp:revision>2</cp:revision>
  <dcterms:created xsi:type="dcterms:W3CDTF">2017-01-19T21:27:00Z</dcterms:created>
  <dcterms:modified xsi:type="dcterms:W3CDTF">2017-01-19T21:27:00Z</dcterms:modified>
</cp:coreProperties>
</file>