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17F" w:rsidRPr="00F469B6" w:rsidRDefault="00DC117F" w:rsidP="00DC117F">
      <w:r>
        <w:t xml:space="preserve">KOHE VÄLJASTAMISEKS </w:t>
      </w:r>
    </w:p>
    <w:p w:rsidR="00DC117F" w:rsidRPr="00455997" w:rsidRDefault="00DC117F" w:rsidP="00DC117F">
      <w:pPr>
        <w:rPr>
          <w:rFonts w:ascii="Candara" w:hAnsi="Candara"/>
          <w:b/>
          <w:caps/>
          <w:sz w:val="28"/>
        </w:rPr>
      </w:pPr>
      <w:r>
        <w:rPr>
          <w:rFonts w:ascii="Candara" w:hAnsi="Candara"/>
          <w:b/>
          <w:caps/>
          <w:sz w:val="28"/>
        </w:rPr>
        <w:t xml:space="preserve">Euroopa patsientide foorumi kampaania tervishoiuteenuste kättesaadavuse nimel – tervishoiuteenuste tagamine kõigile aastaks 2030 </w:t>
      </w:r>
    </w:p>
    <w:p w:rsidR="00DC117F" w:rsidRPr="00EE0826" w:rsidRDefault="00DC117F" w:rsidP="00DC117F">
      <w:pPr>
        <w:jc w:val="both"/>
        <w:rPr>
          <w:b/>
        </w:rPr>
      </w:pPr>
      <w:r>
        <w:rPr>
          <w:b/>
        </w:rPr>
        <w:t>Brüssel, 18.01.2017. Praegusel inimkesksete tervishoiusüsteemide jätkusuutlikkuse jaoks kriitilisel ajal algatab Euroopa patsientide foorum ulatusliku kampaania tervishoiuteenuste üldise kättesaadavuse tagamiseks. Euroopa patsientide foorumi ja selle liikmete esmatähtis eesmärk on juba pikka aega olnud leida lahendus, mis sobiks kõikidele kodanikele ja patsientidele.</w:t>
      </w:r>
    </w:p>
    <w:p w:rsidR="00DC117F" w:rsidRPr="00287D9B" w:rsidRDefault="00DC117F" w:rsidP="00DC117F">
      <w:pPr>
        <w:jc w:val="both"/>
      </w:pPr>
      <w:r>
        <w:t xml:space="preserve">Euroopa Komisjoni ja OECD uusimas tervisestatistika kogumikus „Health at Glance“ </w:t>
      </w:r>
      <w:r>
        <w:rPr>
          <w:rStyle w:val="FootnoteReference"/>
          <w:rFonts w:cstheme="minorHAnsi"/>
        </w:rPr>
        <w:footnoteReference w:id="1"/>
      </w:r>
      <w:r>
        <w:t xml:space="preserve">avaldatud ärevust tekitavad andmed näitavad, et arvestatava osa patsientide tervishoiukulud ei ole püsivalt kaetud. Sellest joonistub välja ka meie kampaania põhisõnum: on aeg muutusteks ja tegudeks! </w:t>
      </w:r>
    </w:p>
    <w:p w:rsidR="00DC117F" w:rsidRDefault="00DC117F" w:rsidP="00DC117F">
      <w:pPr>
        <w:jc w:val="both"/>
        <w:rPr>
          <w:rFonts w:cstheme="minorHAnsi"/>
          <w:bCs/>
        </w:rPr>
      </w:pPr>
      <w:r>
        <w:t>Kampaania kasutab ära poliitilist impulssi Euroopa Liidu tasandil, tuginedes ÜRO säästva arengu eesmärgile, millega kutsutakse üles tagama tervishoiuteenuste kättesaadavus kõigile aastaks 2030.</w:t>
      </w:r>
    </w:p>
    <w:p w:rsidR="00DC117F" w:rsidRDefault="00DC117F" w:rsidP="00DC117F">
      <w:pPr>
        <w:shd w:val="clear" w:color="auto" w:fill="FFFFFF"/>
        <w:spacing w:after="240"/>
        <w:jc w:val="both"/>
        <w:rPr>
          <w:sz w:val="23"/>
          <w:szCs w:val="23"/>
        </w:rPr>
      </w:pPr>
      <w:r>
        <w:t>„On aeg põhjapanevateks sammudeks, mis parandaksid patsientide olukorda Euroopas.</w:t>
      </w:r>
      <w:r>
        <w:rPr>
          <w:i/>
        </w:rPr>
        <w:t xml:space="preserve"> </w:t>
      </w:r>
      <w:r>
        <w:t xml:space="preserve">Kutsume ELi ja liikmesriike üles koostööle, et jõuda tõeliselt kättesaadavate tervishoiu- ja sotsiaalhoolekandeteenusteni,“ sõnas Euroopa patsientide foorumi president Marco Greco. </w:t>
      </w:r>
    </w:p>
    <w:p w:rsidR="00DC117F" w:rsidRPr="006337F7" w:rsidRDefault="00DC117F" w:rsidP="00DC117F">
      <w:pPr>
        <w:jc w:val="both"/>
        <w:rPr>
          <w:rFonts w:cstheme="minorHAnsi"/>
        </w:rPr>
      </w:pPr>
      <w:r>
        <w:t xml:space="preserve">Meie kampaania tugisamba moodustavad </w:t>
      </w:r>
      <w:r>
        <w:rPr>
          <w:b/>
        </w:rPr>
        <w:t>viis tegevusvaldkonda</w:t>
      </w:r>
      <w:r>
        <w:t xml:space="preserve">, mis annavad tõuke mõttevahetuseks ja meetmete väljatöötamiseks, et tagada 2030. aastaks tervishoiuteenuste kättesaadavus kõigile. Need valdkonnad on: </w:t>
      </w:r>
    </w:p>
    <w:p w:rsidR="00DC117F" w:rsidRPr="00494AF1" w:rsidRDefault="00DC117F" w:rsidP="00DC117F">
      <w:pPr>
        <w:numPr>
          <w:ilvl w:val="0"/>
          <w:numId w:val="7"/>
        </w:numPr>
        <w:spacing w:after="0" w:line="240" w:lineRule="auto"/>
        <w:jc w:val="both"/>
        <w:rPr>
          <w:rFonts w:cstheme="minorHAnsi"/>
        </w:rPr>
      </w:pPr>
      <w:r>
        <w:rPr>
          <w:b/>
        </w:rPr>
        <w:t>kvaliteetse</w:t>
      </w:r>
      <w:r>
        <w:t xml:space="preserve"> ravi pakkumine kogu ELis;</w:t>
      </w:r>
    </w:p>
    <w:p w:rsidR="00DC117F" w:rsidRPr="00494AF1" w:rsidRDefault="00DC117F" w:rsidP="00DC117F">
      <w:pPr>
        <w:spacing w:after="0" w:line="240" w:lineRule="auto"/>
        <w:jc w:val="both"/>
        <w:rPr>
          <w:rFonts w:cstheme="minorHAnsi"/>
        </w:rPr>
      </w:pPr>
    </w:p>
    <w:p w:rsidR="00DC117F" w:rsidRPr="00494AF1" w:rsidRDefault="00DC117F" w:rsidP="00DC117F">
      <w:pPr>
        <w:numPr>
          <w:ilvl w:val="0"/>
          <w:numId w:val="7"/>
        </w:numPr>
        <w:spacing w:after="0" w:line="240" w:lineRule="auto"/>
        <w:jc w:val="both"/>
        <w:rPr>
          <w:rFonts w:cstheme="minorHAnsi"/>
        </w:rPr>
      </w:pPr>
      <w:r>
        <w:rPr>
          <w:b/>
        </w:rPr>
        <w:t xml:space="preserve">jätkusuutlik </w:t>
      </w:r>
      <w:r>
        <w:t>investeerimine tervishoidu;</w:t>
      </w:r>
    </w:p>
    <w:p w:rsidR="00DC117F" w:rsidRPr="00494AF1" w:rsidRDefault="00DC117F" w:rsidP="00DC117F">
      <w:pPr>
        <w:spacing w:after="0" w:line="240" w:lineRule="auto"/>
        <w:ind w:left="1080"/>
        <w:jc w:val="both"/>
        <w:rPr>
          <w:rFonts w:cstheme="minorHAnsi"/>
        </w:rPr>
      </w:pPr>
    </w:p>
    <w:p w:rsidR="00DC117F" w:rsidRPr="00494AF1" w:rsidRDefault="00DC117F" w:rsidP="00DC117F">
      <w:pPr>
        <w:numPr>
          <w:ilvl w:val="0"/>
          <w:numId w:val="7"/>
        </w:numPr>
        <w:spacing w:after="0" w:line="240" w:lineRule="auto"/>
        <w:jc w:val="both"/>
        <w:rPr>
          <w:rFonts w:cstheme="minorHAnsi"/>
        </w:rPr>
      </w:pPr>
      <w:r>
        <w:rPr>
          <w:b/>
        </w:rPr>
        <w:t>taskukohaste</w:t>
      </w:r>
      <w:r>
        <w:t xml:space="preserve"> tervishoiutoodete ja -teenuste toetamine;</w:t>
      </w:r>
    </w:p>
    <w:p w:rsidR="00DC117F" w:rsidRPr="00494AF1" w:rsidRDefault="00DC117F" w:rsidP="00DC117F">
      <w:pPr>
        <w:spacing w:after="0" w:line="240" w:lineRule="auto"/>
        <w:ind w:left="1080"/>
        <w:jc w:val="both"/>
        <w:rPr>
          <w:rFonts w:cstheme="minorHAnsi"/>
        </w:rPr>
      </w:pPr>
    </w:p>
    <w:p w:rsidR="00DC117F" w:rsidRPr="00494AF1" w:rsidRDefault="003C370C" w:rsidP="00DC117F">
      <w:pPr>
        <w:numPr>
          <w:ilvl w:val="0"/>
          <w:numId w:val="7"/>
        </w:numPr>
        <w:spacing w:after="0" w:line="240" w:lineRule="auto"/>
        <w:jc w:val="both"/>
        <w:rPr>
          <w:rFonts w:cstheme="minorHAnsi"/>
        </w:rPr>
      </w:pPr>
      <w:r>
        <w:t xml:space="preserve"> </w:t>
      </w:r>
      <w:r>
        <w:rPr>
          <w:b/>
        </w:rPr>
        <w:t>terviklike</w:t>
      </w:r>
      <w:r>
        <w:t xml:space="preserve"> tervishoiu- ja sotsiaalteenuste kättesaadavuse tagamine;</w:t>
      </w:r>
    </w:p>
    <w:p w:rsidR="00DC117F" w:rsidRPr="00494AF1" w:rsidRDefault="00DC117F" w:rsidP="00DC117F">
      <w:pPr>
        <w:spacing w:after="0" w:line="240" w:lineRule="auto"/>
        <w:ind w:left="720"/>
        <w:jc w:val="both"/>
        <w:rPr>
          <w:rFonts w:cstheme="minorHAnsi"/>
        </w:rPr>
      </w:pPr>
    </w:p>
    <w:p w:rsidR="00DC117F" w:rsidRPr="00494AF1" w:rsidRDefault="00DC117F" w:rsidP="00DC117F">
      <w:pPr>
        <w:numPr>
          <w:ilvl w:val="0"/>
          <w:numId w:val="7"/>
        </w:numPr>
        <w:spacing w:after="0" w:line="240" w:lineRule="auto"/>
        <w:jc w:val="both"/>
        <w:rPr>
          <w:rFonts w:cstheme="minorHAnsi"/>
        </w:rPr>
      </w:pPr>
      <w:r>
        <w:rPr>
          <w:b/>
        </w:rPr>
        <w:t xml:space="preserve">patsientide diskrimineerimise </w:t>
      </w:r>
      <w:r>
        <w:t>lõpetamine tervishoiuvaldkonnas.</w:t>
      </w:r>
    </w:p>
    <w:p w:rsidR="00DC117F" w:rsidRPr="00F26DE3" w:rsidRDefault="00DC117F" w:rsidP="00DC117F">
      <w:pPr>
        <w:spacing w:after="0" w:line="240" w:lineRule="auto"/>
        <w:jc w:val="both"/>
        <w:rPr>
          <w:rFonts w:cstheme="minorHAnsi"/>
          <w:b/>
        </w:rPr>
      </w:pPr>
    </w:p>
    <w:p w:rsidR="00DC117F" w:rsidRDefault="00DC117F" w:rsidP="00DC117F">
      <w:pPr>
        <w:shd w:val="clear" w:color="auto" w:fill="FFFFFF"/>
        <w:spacing w:after="240"/>
        <w:jc w:val="both"/>
        <w:rPr>
          <w:rFonts w:eastAsia="Times New Roman" w:cstheme="minorHAnsi"/>
          <w:color w:val="231F20"/>
        </w:rPr>
      </w:pPr>
      <w:r>
        <w:rPr>
          <w:rFonts w:cstheme="minorHAnsi"/>
          <w:color w:val="231F20"/>
        </w:rPr>
        <w:t xml:space="preserve">Euroopa patsientide foorumi peasekretär Nicola Bedlington ütles: „Tänu kampaania ainulaadsele meetodile on meil võimalus teha edusamme paljudes tervishoiuteenuste üldist </w:t>
      </w:r>
      <w:r>
        <w:rPr>
          <w:rFonts w:cstheme="minorHAnsi"/>
          <w:color w:val="231F20"/>
        </w:rPr>
        <w:lastRenderedPageBreak/>
        <w:t>kättesaadavust puudutavates strateegilistes valdkondades.“</w:t>
      </w:r>
      <w:r>
        <w:rPr>
          <w:rFonts w:cstheme="minorHAnsi"/>
          <w:i/>
          <w:color w:val="231F20"/>
        </w:rPr>
        <w:t xml:space="preserve"> </w:t>
      </w:r>
      <w:r>
        <w:rPr>
          <w:rFonts w:cstheme="minorHAnsi"/>
          <w:color w:val="231F20"/>
        </w:rPr>
        <w:t>Järgmise 12 kuu jooksul töötatakse kampaania raames koos foorumi liikmete ja partneritega kogu Euroopast välja täpsed suunised tervishoiuteenuste üldise kättesaadavuse tagamiseks aastaks 2030 ning toetatakse liikmesriike selle eesmärgi saavutamisel.</w:t>
      </w:r>
    </w:p>
    <w:p w:rsidR="00DC117F" w:rsidRDefault="00DC117F" w:rsidP="00DC117F">
      <w:pPr>
        <w:shd w:val="clear" w:color="auto" w:fill="FFFFFF"/>
        <w:spacing w:after="240"/>
        <w:jc w:val="both"/>
        <w:rPr>
          <w:rFonts w:eastAsia="Times New Roman" w:cstheme="minorHAnsi"/>
          <w:color w:val="231F20"/>
        </w:rPr>
      </w:pPr>
      <w:r>
        <w:rPr>
          <w:rFonts w:cstheme="minorHAnsi"/>
          <w:color w:val="231F20"/>
        </w:rPr>
        <w:t>Liituge meiega, et muuta tervishoiuteenused kättesaadavaks kõikidele patsientidele Euroopas!</w:t>
      </w:r>
    </w:p>
    <w:p w:rsidR="00DC117F" w:rsidRPr="00DC117F" w:rsidRDefault="00DC117F" w:rsidP="00DC117F">
      <w:pPr>
        <w:shd w:val="clear" w:color="auto" w:fill="FFFFFF"/>
        <w:spacing w:after="240"/>
        <w:jc w:val="center"/>
        <w:rPr>
          <w:rFonts w:eastAsia="Times New Roman" w:cstheme="minorHAnsi"/>
          <w:b/>
          <w:color w:val="231F20"/>
        </w:rPr>
      </w:pPr>
      <w:r>
        <w:rPr>
          <w:rFonts w:cstheme="minorHAnsi"/>
          <w:b/>
          <w:color w:val="231F20"/>
        </w:rPr>
        <w:t>#Access2030</w:t>
      </w:r>
    </w:p>
    <w:p w:rsidR="00DC117F" w:rsidRPr="00F469B6" w:rsidRDefault="00DC117F" w:rsidP="00DC117F">
      <w:pPr>
        <w:jc w:val="center"/>
      </w:pPr>
      <w:r>
        <w:t>LÕPP</w:t>
      </w:r>
    </w:p>
    <w:p w:rsidR="00DC117F" w:rsidRDefault="00DC117F" w:rsidP="00DC117F">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w:cstheme="minorHAnsi"/>
          <w:sz w:val="20"/>
          <w:szCs w:val="20"/>
        </w:rPr>
      </w:pPr>
      <w:r>
        <w:rPr>
          <w:rFonts w:cstheme="minorHAnsi"/>
          <w:b/>
          <w:sz w:val="20"/>
        </w:rPr>
        <w:t xml:space="preserve">Euroopa patsientide foorum (EPF) </w:t>
      </w:r>
      <w:r>
        <w:rPr>
          <w:rFonts w:cstheme="minorHAnsi"/>
          <w:sz w:val="20"/>
        </w:rPr>
        <w:t>asutati aastal 2003, tagamaks, et patsientide elu mõjutavad patsientide kogukonna poliitikad ja programmid tooksid kaasa muutusi, mis suurendaksid nende mõjuvõimu võrdsete ELi kodanikena.</w:t>
      </w:r>
    </w:p>
    <w:p w:rsidR="00DC117F" w:rsidDel="00003B8F" w:rsidRDefault="00DC117F" w:rsidP="00DC117F">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del w:id="0" w:author="sbottaro" w:date="2017-01-17T14:34:00Z"/>
          <w:rFonts w:eastAsia="Times" w:cstheme="minorHAnsi"/>
          <w:sz w:val="20"/>
          <w:szCs w:val="20"/>
        </w:rPr>
        <w:sectPr w:rsidR="00DC117F" w:rsidDel="00003B8F" w:rsidSect="00DC117F">
          <w:headerReference w:type="default" r:id="rId9"/>
          <w:footerReference w:type="default" r:id="rId10"/>
          <w:headerReference w:type="first" r:id="rId11"/>
          <w:footerReference w:type="first" r:id="rId12"/>
          <w:pgSz w:w="11906" w:h="16838"/>
          <w:pgMar w:top="2247" w:right="1440" w:bottom="1440" w:left="1440" w:header="567" w:footer="737" w:gutter="0"/>
          <w:cols w:space="708"/>
          <w:docGrid w:linePitch="360"/>
        </w:sectPr>
      </w:pPr>
    </w:p>
    <w:p w:rsidR="00DC117F" w:rsidRPr="00F469B6" w:rsidRDefault="00DC117F" w:rsidP="00DC117F">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w:cstheme="minorHAnsi"/>
          <w:sz w:val="20"/>
          <w:szCs w:val="20"/>
        </w:rPr>
      </w:pPr>
      <w:r>
        <w:rPr>
          <w:rFonts w:cstheme="minorHAnsi"/>
          <w:sz w:val="20"/>
        </w:rPr>
        <w:lastRenderedPageBreak/>
        <w:t>EPF esindab praegu 67 liiget, mille hulka kuuluvad riiklikud patsiendiorganisatsioonide koalitsioonid ja Euroopa tasemel töötavad haigusspetsiifilised patsiendiorganisatsioonid. EPF on ligikaudu 150 miljoni erinevatest kroonilistest haigustest mõjutatud patsiendi häälekandjaks üle Euroopa.</w:t>
      </w:r>
    </w:p>
    <w:p w:rsidR="00DC117F" w:rsidRPr="00F469B6" w:rsidRDefault="00DC117F" w:rsidP="00DC117F">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w:cstheme="minorHAnsi"/>
          <w:sz w:val="20"/>
          <w:szCs w:val="20"/>
        </w:rPr>
      </w:pPr>
      <w:r>
        <w:rPr>
          <w:rFonts w:cstheme="minorHAnsi"/>
          <w:sz w:val="20"/>
        </w:rPr>
        <w:t>EPFi tulevikuvisioon on, et kõik ELi krooniliste ja/või eluaegsete haigustega patsiendid pääseksid ligi kvaliteetsele, patsiendikesksele ning õiglasele tervishoiu- ja sotsiaalsüsteemile.</w:t>
      </w:r>
    </w:p>
    <w:p w:rsidR="00DC117F" w:rsidRPr="00F469B6" w:rsidRDefault="00DC117F" w:rsidP="00DC117F">
      <w:pPr>
        <w:pBdr>
          <w:top w:val="single" w:sz="4" w:space="1" w:color="auto"/>
          <w:left w:val="single" w:sz="4" w:space="4" w:color="auto"/>
          <w:bottom w:val="single" w:sz="4" w:space="1" w:color="auto"/>
          <w:right w:val="single" w:sz="4" w:space="4" w:color="auto"/>
        </w:pBdr>
        <w:autoSpaceDE w:val="0"/>
        <w:autoSpaceDN w:val="0"/>
        <w:adjustRightInd w:val="0"/>
        <w:spacing w:before="120" w:after="0"/>
        <w:jc w:val="both"/>
        <w:rPr>
          <w:rFonts w:eastAsia="Times" w:cstheme="minorHAnsi"/>
          <w:sz w:val="20"/>
          <w:szCs w:val="20"/>
        </w:rPr>
      </w:pPr>
      <w:r>
        <w:rPr>
          <w:rFonts w:cstheme="minorHAnsi"/>
          <w:sz w:val="20"/>
        </w:rPr>
        <w:t>EPFi strateegilised eesmärgid keskenduvad sellistele valdkondadele nagu terviseteadlikkus, tervishoiu kujundus ja toimimine, patsientide kaasatus, patsientide mõjuvõimu suurendamine, jätkusuutlikud patsiendiorganisatsioonid ja diskrimineerimisest hoidumine.</w:t>
      </w:r>
    </w:p>
    <w:p w:rsidR="00DC117F" w:rsidRPr="00E23AE7" w:rsidRDefault="009C45AF" w:rsidP="00DC117F">
      <w:pPr>
        <w:pBdr>
          <w:top w:val="single" w:sz="4" w:space="1" w:color="auto"/>
          <w:left w:val="single" w:sz="4" w:space="4" w:color="auto"/>
          <w:bottom w:val="single" w:sz="4" w:space="1" w:color="auto"/>
          <w:right w:val="single" w:sz="4" w:space="4" w:color="auto"/>
        </w:pBdr>
        <w:autoSpaceDE w:val="0"/>
        <w:autoSpaceDN w:val="0"/>
        <w:adjustRightInd w:val="0"/>
        <w:spacing w:before="120" w:after="0"/>
        <w:jc w:val="both"/>
        <w:rPr>
          <w:rFonts w:eastAsia="Times" w:cstheme="minorHAnsi"/>
          <w:sz w:val="20"/>
          <w:szCs w:val="20"/>
        </w:rPr>
      </w:pPr>
      <w:hyperlink r:id="rId13" w:history="1">
        <w:r w:rsidR="005577FC">
          <w:rPr>
            <w:rFonts w:cstheme="minorHAnsi"/>
            <w:color w:val="0000FF"/>
            <w:sz w:val="20"/>
            <w:u w:val="single"/>
          </w:rPr>
          <w:t>www.eu-patient.eu</w:t>
        </w:r>
      </w:hyperlink>
      <w:r w:rsidR="005577FC">
        <w:rPr>
          <w:rFonts w:cstheme="minorHAnsi"/>
          <w:sz w:val="20"/>
        </w:rPr>
        <w:t xml:space="preserve"> </w:t>
      </w:r>
    </w:p>
    <w:p w:rsidR="00DC117F" w:rsidRPr="00E23AE7" w:rsidRDefault="00DC117F" w:rsidP="00DC117F"/>
    <w:p w:rsidR="00DC117F" w:rsidRPr="00E23AE7" w:rsidRDefault="00DC117F" w:rsidP="00DC117F">
      <w:pPr>
        <w:rPr>
          <w:b/>
          <w:u w:val="single"/>
        </w:rPr>
      </w:pPr>
      <w:r>
        <w:rPr>
          <w:b/>
          <w:u w:val="single"/>
        </w:rPr>
        <w:t xml:space="preserve">Kontaktisik </w:t>
      </w:r>
    </w:p>
    <w:p w:rsidR="00003B8F" w:rsidRPr="00BD5D1D" w:rsidRDefault="00003B8F" w:rsidP="00BD5D1D">
      <w:pPr>
        <w:spacing w:after="0"/>
        <w:rPr>
          <w:b/>
        </w:rPr>
      </w:pPr>
      <w:r>
        <w:rPr>
          <w:b/>
        </w:rPr>
        <w:t>Laurent Louette</w:t>
      </w:r>
      <w:r>
        <w:rPr>
          <w:b/>
        </w:rPr>
        <w:br/>
        <w:t>Suhtekorraldaja</w:t>
      </w:r>
    </w:p>
    <w:p w:rsidR="00003B8F" w:rsidRDefault="00003B8F" w:rsidP="00BD5D1D">
      <w:pPr>
        <w:spacing w:after="0"/>
        <w:rPr>
          <w:b/>
        </w:rPr>
      </w:pPr>
      <w:r>
        <w:rPr>
          <w:b/>
        </w:rPr>
        <w:t>Euroopa patsientide foorum</w:t>
      </w:r>
    </w:p>
    <w:p w:rsidR="00DC117F" w:rsidRPr="00003B8F" w:rsidRDefault="00003B8F" w:rsidP="00BD5D1D">
      <w:pPr>
        <w:spacing w:after="0"/>
      </w:pPr>
      <w:r>
        <w:t>Brüssel, Belgia</w:t>
      </w:r>
      <w:r>
        <w:br/>
      </w:r>
      <w:hyperlink r:id="rId14">
        <w:r>
          <w:rPr>
            <w:rStyle w:val="Hyperlink"/>
          </w:rPr>
          <w:t>laurent.louette@eu-patient.eu</w:t>
        </w:r>
      </w:hyperlink>
      <w:r>
        <w:br/>
        <w:t>+32 (0)2 280 23 35</w:t>
      </w:r>
    </w:p>
    <w:p w:rsidR="00DC117F" w:rsidRPr="00003B8F" w:rsidRDefault="00DC117F" w:rsidP="00DC117F"/>
    <w:p w:rsidR="00DC117F" w:rsidRPr="00003B8F" w:rsidRDefault="00DC117F" w:rsidP="00DC117F"/>
    <w:p w:rsidR="00DC117F" w:rsidRPr="00003B8F" w:rsidRDefault="00DC117F" w:rsidP="00DC117F"/>
    <w:p w:rsidR="00DC117F" w:rsidRPr="00003B8F" w:rsidRDefault="00DC117F" w:rsidP="00DC117F"/>
    <w:p w:rsidR="00DC117F" w:rsidRPr="00003B8F" w:rsidRDefault="00DC117F" w:rsidP="00DC117F"/>
    <w:p w:rsidR="00DC117F" w:rsidRPr="00003B8F" w:rsidRDefault="00DC117F" w:rsidP="00DC117F"/>
    <w:p w:rsidR="00DC117F" w:rsidRPr="00003B8F" w:rsidRDefault="00DC117F" w:rsidP="00DC117F"/>
    <w:p w:rsidR="00DC117F" w:rsidRPr="00003B8F" w:rsidRDefault="00DC117F" w:rsidP="00DC117F">
      <w:pPr>
        <w:ind w:firstLine="720"/>
      </w:pPr>
    </w:p>
    <w:p w:rsidR="00DC117F" w:rsidRPr="003D714F" w:rsidRDefault="00DC117F" w:rsidP="00B73129">
      <w:pPr>
        <w:jc w:val="both"/>
      </w:pPr>
    </w:p>
    <w:sectPr w:rsidR="00DC117F" w:rsidRPr="003D714F" w:rsidSect="008E4D08">
      <w:headerReference w:type="default" r:id="rId15"/>
      <w:footerReference w:type="default" r:id="rId16"/>
      <w:headerReference w:type="first" r:id="rId17"/>
      <w:footerReference w:type="first" r:id="rId18"/>
      <w:pgSz w:w="11906" w:h="16838"/>
      <w:pgMar w:top="1985" w:right="1440" w:bottom="1440" w:left="1440" w:header="28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4B1" w:rsidRDefault="000474B1" w:rsidP="006825BF">
      <w:pPr>
        <w:spacing w:after="0" w:line="240" w:lineRule="auto"/>
      </w:pPr>
      <w:r>
        <w:separator/>
      </w:r>
    </w:p>
  </w:endnote>
  <w:endnote w:type="continuationSeparator" w:id="0">
    <w:p w:rsidR="000474B1" w:rsidRDefault="000474B1" w:rsidP="00682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3D" w:rsidRDefault="009C45AF">
    <w:pPr>
      <w:pStyle w:val="Footer"/>
    </w:pPr>
    <w:r w:rsidRPr="009C45AF">
      <w:rPr>
        <w:noProof/>
      </w:rPr>
      <w:pict>
        <v:line id="Straight Connector 11" o:spid="_x0000_s4099"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9.2pt,14.55pt" to="544.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" strokecolor="#1cb259" strokeweight="3pt">
          <o:lock v:ext="edit" shapetype="f"/>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3D" w:rsidRDefault="00EC7D3D">
    <w:pPr>
      <w:pStyle w:val="Footer"/>
    </w:pPr>
    <w:r>
      <w:rPr>
        <w:noProof/>
        <w:lang w:val="fr-BE" w:eastAsia="ja-JP" w:bidi="ar-SA"/>
      </w:rPr>
      <w:drawing>
        <wp:anchor distT="0" distB="0" distL="114300" distR="114300" simplePos="0" relativeHeight="251687936" behindDoc="1" locked="0" layoutInCell="1" allowOverlap="1">
          <wp:simplePos x="0" y="0"/>
          <wp:positionH relativeFrom="column">
            <wp:posOffset>1357630</wp:posOffset>
          </wp:positionH>
          <wp:positionV relativeFrom="paragraph">
            <wp:posOffset>-4158615</wp:posOffset>
          </wp:positionV>
          <wp:extent cx="5180330" cy="4297680"/>
          <wp:effectExtent l="0" t="0" r="1270" b="762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1" cstate="print">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tretch>
                    <a:fillRect/>
                  </a:stretch>
                </pic:blipFill>
                <pic:spPr bwMode="auto">
                  <a:xfrm>
                    <a:off x="0" y="0"/>
                    <a:ext cx="5180330" cy="4297680"/>
                  </a:xfrm>
                  <a:prstGeom prst="rect">
                    <a:avLst/>
                  </a:prstGeom>
                  <a:noFill/>
                  <a:ln>
                    <a:noFill/>
                  </a:ln>
                </pic:spPr>
              </pic:pic>
            </a:graphicData>
          </a:graphic>
        </wp:anchor>
      </w:drawing>
    </w:r>
    <w:r>
      <w:rPr>
        <w:noProof/>
        <w:lang w:val="fr-BE" w:eastAsia="ja-JP" w:bidi="ar-SA"/>
      </w:rPr>
      <w:drawing>
        <wp:anchor distT="0" distB="0" distL="114300" distR="114300" simplePos="0" relativeHeight="251684864" behindDoc="1" locked="0" layoutInCell="1" allowOverlap="1">
          <wp:simplePos x="0" y="0"/>
          <wp:positionH relativeFrom="column">
            <wp:posOffset>-1002665</wp:posOffset>
          </wp:positionH>
          <wp:positionV relativeFrom="paragraph">
            <wp:posOffset>-348615</wp:posOffset>
          </wp:positionV>
          <wp:extent cx="7735824" cy="822960"/>
          <wp:effectExtent l="0" t="0" r="0" b="0"/>
          <wp:wrapNone/>
          <wp:docPr id="49" name="Picture 49" descr="C:\Users\Zilvinas\Desktop\EPF Template 2013\EPF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lvinas\Desktop\EPF Template 2013\EPF footer.jpg"/>
                  <pic:cNvPicPr>
                    <a:picLocks noChangeAspect="1" noChangeArrowheads="1"/>
                  </pic:cNvPicPr>
                </pic:nvPicPr>
                <pic:blipFill>
                  <a:blip r:embed="rId2" cstate="print">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7735824" cy="822960"/>
                  </a:xfrm>
                  <a:prstGeom prst="rect">
                    <a:avLst/>
                  </a:prstGeom>
                  <a:noFill/>
                  <a:ln>
                    <a:noFill/>
                  </a:ln>
                </pic:spPr>
              </pic:pic>
            </a:graphicData>
          </a:graphic>
        </wp:anchor>
      </w:drawing>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810374"/>
      <w:docPartObj>
        <w:docPartGallery w:val="Page Numbers (Bottom of Page)"/>
        <w:docPartUnique/>
      </w:docPartObj>
    </w:sdtPr>
    <w:sdtEndPr>
      <w:rPr>
        <w:noProof/>
      </w:rPr>
    </w:sdtEndPr>
    <w:sdtContent>
      <w:p w:rsidR="00EC7D3D" w:rsidRPr="00903D12" w:rsidRDefault="00EC7D3D" w:rsidP="00903D12">
        <w:pPr>
          <w:pStyle w:val="Footer"/>
          <w:rPr>
            <w:color w:val="7F7F7F" w:themeColor="text1" w:themeTint="80"/>
            <w:sz w:val="20"/>
          </w:rPr>
        </w:pPr>
        <w:r>
          <w:rPr>
            <w:noProof/>
            <w:color w:val="7F7F7F" w:themeColor="text1" w:themeTint="80"/>
            <w:lang w:val="fr-BE" w:eastAsia="ja-JP" w:bidi="ar-SA"/>
          </w:rPr>
          <w:drawing>
            <wp:anchor distT="0" distB="0" distL="114300" distR="114300" simplePos="0" relativeHeight="251677696" behindDoc="0" locked="0" layoutInCell="1" allowOverlap="1">
              <wp:simplePos x="0" y="0"/>
              <wp:positionH relativeFrom="column">
                <wp:posOffset>4010025</wp:posOffset>
              </wp:positionH>
              <wp:positionV relativeFrom="paragraph">
                <wp:posOffset>656590</wp:posOffset>
              </wp:positionV>
              <wp:extent cx="1737360" cy="180975"/>
              <wp:effectExtent l="0" t="0" r="0" b="9525"/>
              <wp:wrapSquare wrapText="bothSides"/>
              <wp:docPr id="4" name="Picture 4" descr="C:\Users\Veronique\AppData\Local\Microsoft\Windows\INetCache\Content.Outlook\4PJO1M1K\rbs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que\AppData\Local\Microsoft\Windows\INetCache\Content.Outlook\4PJO1M1K\rbs_logo_cmyk.jpg"/>
                      <pic:cNvPicPr>
                        <a:picLocks noChangeAspect="1" noChangeArrowheads="1"/>
                      </pic:cNvPicPr>
                    </pic:nvPicPr>
                    <pic:blipFill>
                      <a:blip r:embed="rId1" cstate="print">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1737360" cy="180975"/>
                      </a:xfrm>
                      <a:prstGeom prst="rect">
                        <a:avLst/>
                      </a:prstGeom>
                      <a:noFill/>
                      <a:ln>
                        <a:noFill/>
                      </a:ln>
                    </pic:spPr>
                  </pic:pic>
                </a:graphicData>
              </a:graphic>
            </wp:anchor>
          </w:drawing>
        </w:r>
        <w:r w:rsidR="009C45AF" w:rsidRPr="009C45AF">
          <w:rPr>
            <w:noProof/>
            <w:color w:val="7F7F7F" w:themeColor="text1" w:themeTint="80"/>
            <w:sz w:val="18"/>
          </w:rPr>
          <w:pict>
            <v:line id="Straight Connector 10" o:spid="_x0000_s4098"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9.2pt,-7.25pt" to="544.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" strokecolor="#1cb259" strokeweight="3pt">
              <o:lock v:ext="edit" shapetype="f"/>
            </v:line>
          </w:pict>
        </w:r>
        <w:r>
          <w:rPr>
            <w:color w:val="7F7F7F" w:themeColor="text1" w:themeTint="80"/>
            <w:sz w:val="18"/>
          </w:rPr>
          <w:t>See konverents ja kampaania on Euroopa patsientide foorumi ja Robert Bosch Stiftungi ühisalgatus, mida toetavad Amgen ja GSK.</w:t>
        </w:r>
      </w:p>
      <w:p w:rsidR="00EC7D3D" w:rsidRDefault="009C45AF">
        <w:pPr>
          <w:pStyle w:val="Footer"/>
          <w:jc w:val="right"/>
        </w:pPr>
        <w:r>
          <w:fldChar w:fldCharType="begin"/>
        </w:r>
        <w:r w:rsidR="00EC7D3D">
          <w:instrText xml:space="preserve"> PAGE   \* MERGEFORMAT </w:instrText>
        </w:r>
        <w:r>
          <w:fldChar w:fldCharType="separate"/>
        </w:r>
        <w:r w:rsidR="0064109B">
          <w:rPr>
            <w:noProof/>
          </w:rPr>
          <w:t>2</w:t>
        </w:r>
        <w:r>
          <w:rPr>
            <w:noProof/>
          </w:rPr>
          <w:fldChar w:fldCharType="end"/>
        </w:r>
      </w:p>
    </w:sdtContent>
  </w:sdt>
  <w:sdt>
    <w:sdtPr>
      <w:alias w:val="Title"/>
      <w:tag w:val=""/>
      <w:id w:val="-464662729"/>
      <w:dataBinding w:prefixMappings="xmlns:ns0='http://purl.org/dc/elements/1.1/' xmlns:ns1='http://schemas.openxmlformats.org/package/2006/metadata/core-properties' " w:xpath="/ns1:coreProperties[1]/ns0:title[1]" w:storeItemID="{6C3C8BC8-F283-45AE-878A-BAB7291924A1}"/>
      <w:text/>
    </w:sdtPr>
    <w:sdtContent>
      <w:p w:rsidR="00EC7D3D" w:rsidRPr="002B34C7" w:rsidRDefault="00EC7D3D" w:rsidP="002B34C7">
        <w:pPr>
          <w:pStyle w:val="Footer"/>
        </w:pPr>
        <w:r>
          <w:t>Type the document title (Candara 26)</w:t>
        </w:r>
      </w:p>
    </w:sdtContent>
  </w:sdt>
  <w:p w:rsidR="00EC7D3D" w:rsidRDefault="00EC7D3D"/>
  <w:p w:rsidR="00EC7D3D" w:rsidRDefault="00EC7D3D"/>
  <w:p w:rsidR="00EC7D3D" w:rsidRDefault="00EC7D3D"/>
  <w:p w:rsidR="00EC7D3D" w:rsidRDefault="00EC7D3D"/>
  <w:p w:rsidR="00EC7D3D" w:rsidRDefault="00EC7D3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3D" w:rsidRDefault="00EC7D3D" w:rsidP="008C4940">
    <w:pPr>
      <w:pStyle w:val="Footer"/>
      <w:rPr>
        <w:noProof/>
      </w:rPr>
    </w:pPr>
    <w:r>
      <w:rPr>
        <w:noProof/>
        <w:lang w:val="fr-BE" w:eastAsia="ja-JP" w:bidi="ar-SA"/>
      </w:rPr>
      <w:drawing>
        <wp:anchor distT="0" distB="0" distL="114300" distR="114300" simplePos="0" relativeHeight="251662335" behindDoc="1" locked="0" layoutInCell="1" allowOverlap="1">
          <wp:simplePos x="0" y="0"/>
          <wp:positionH relativeFrom="column">
            <wp:posOffset>-676275</wp:posOffset>
          </wp:positionH>
          <wp:positionV relativeFrom="paragraph">
            <wp:posOffset>-43815</wp:posOffset>
          </wp:positionV>
          <wp:extent cx="7699375" cy="400050"/>
          <wp:effectExtent l="0" t="0" r="0" b="0"/>
          <wp:wrapNone/>
          <wp:docPr id="9" name="Picture 9" descr="C:\Users\Zilvinas\Desktop\EPF Template 2013\EPF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lvinas\Desktop\EPF Template 2013\EPF footer.jpg"/>
                  <pic:cNvPicPr>
                    <a:picLocks noChangeAspect="1" noChangeArrowheads="1"/>
                  </pic:cNvPicPr>
                </pic:nvPicPr>
                <pic:blipFill rotWithShape="1">
                  <a:blip r:embed="rId1" cstate="print">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b="51163"/>
                  <a:stretch/>
                </pic:blipFill>
                <pic:spPr bwMode="auto">
                  <a:xfrm>
                    <a:off x="0" y="0"/>
                    <a:ext cx="7699375" cy="400050"/>
                  </a:xfrm>
                  <a:prstGeom prst="rect">
                    <a:avLst/>
                  </a:prstGeom>
                  <a:noFill/>
                  <a:ln>
                    <a:noFill/>
                  </a:ln>
                  <a:extLst>
                    <a:ext uri="{53640926-AAD7-44D8-BBD7-CCE9431645EC}">
                      <a14:shadowObscured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a:ext>
                  </a:extLst>
                </pic:spPr>
              </pic:pic>
            </a:graphicData>
          </a:graphic>
        </wp:anchor>
      </w:drawing>
    </w:r>
    <w:r w:rsidR="009C45AF" w:rsidRPr="009C45AF">
      <w:rPr>
        <w:noProof/>
        <w:color w:val="7F7F7F" w:themeColor="text1" w:themeTint="80"/>
        <w:sz w:val="18"/>
      </w:rPr>
      <w:pict>
        <v:line id="Straight Connector 7" o:spid="_x0000_s4097"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4.45pt,-7.2pt" to="539.5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" strokecolor="#1cb259" strokeweight="3pt">
          <o:lock v:ext="edit" shapetype="f"/>
        </v:line>
      </w:pict>
    </w:r>
    <w:r>
      <w:t xml:space="preserve"> </w:t>
    </w:r>
  </w:p>
  <w:p w:rsidR="00EC7D3D" w:rsidRPr="008C4940" w:rsidRDefault="00EC7D3D">
    <w:pPr>
      <w:pStyle w:val="Footer"/>
      <w:rPr>
        <w:color w:val="7F7F7F" w:themeColor="text1" w:themeTint="8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4B1" w:rsidRDefault="000474B1" w:rsidP="006825BF">
      <w:pPr>
        <w:spacing w:after="0" w:line="240" w:lineRule="auto"/>
      </w:pPr>
      <w:r>
        <w:separator/>
      </w:r>
    </w:p>
  </w:footnote>
  <w:footnote w:type="continuationSeparator" w:id="0">
    <w:p w:rsidR="000474B1" w:rsidRDefault="000474B1" w:rsidP="006825BF">
      <w:pPr>
        <w:spacing w:after="0" w:line="240" w:lineRule="auto"/>
      </w:pPr>
      <w:r>
        <w:continuationSeparator/>
      </w:r>
    </w:p>
  </w:footnote>
  <w:footnote w:id="1">
    <w:p w:rsidR="003D714F" w:rsidRDefault="003D714F">
      <w:pPr>
        <w:pStyle w:val="FootnoteText"/>
      </w:pPr>
      <w:r>
        <w:rPr>
          <w:rStyle w:val="FootnoteReference"/>
        </w:rPr>
        <w:footnoteRef/>
      </w:r>
      <w:r>
        <w:t xml:space="preserve"> </w:t>
      </w:r>
      <w:hyperlink r:id="rId1">
        <w:r>
          <w:rPr>
            <w:rStyle w:val="Hyperlink"/>
            <w:rFonts w:cstheme="minorHAnsi"/>
          </w:rPr>
          <w:t>http://www.oecd.org/health/health-at-a-glance-europe-23056088.htm</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3D" w:rsidRDefault="00EC7D3D" w:rsidP="00DC117F">
    <w:pPr>
      <w:pStyle w:val="Header"/>
      <w:tabs>
        <w:tab w:val="clear" w:pos="4513"/>
      </w:tabs>
    </w:pPr>
    <w:r>
      <w:rPr>
        <w:noProof/>
        <w:lang w:val="fr-BE" w:eastAsia="ja-JP" w:bidi="ar-SA"/>
      </w:rPr>
      <w:drawing>
        <wp:anchor distT="0" distB="0" distL="114300" distR="114300" simplePos="0" relativeHeight="251693056" behindDoc="0" locked="0" layoutInCell="1" allowOverlap="1">
          <wp:simplePos x="0" y="0"/>
          <wp:positionH relativeFrom="column">
            <wp:posOffset>3403600</wp:posOffset>
          </wp:positionH>
          <wp:positionV relativeFrom="paragraph">
            <wp:posOffset>-136314</wp:posOffset>
          </wp:positionV>
          <wp:extent cx="2651125" cy="870585"/>
          <wp:effectExtent l="0" t="0" r="0" b="5715"/>
          <wp:wrapTopAndBottom/>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cess_Campaign_2017.jpg"/>
                  <pic:cNvPicPr/>
                </pic:nvPicPr>
                <pic:blipFill>
                  <a:blip r:embed="rId1">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tretch>
                    <a:fillRect/>
                  </a:stretch>
                </pic:blipFill>
                <pic:spPr>
                  <a:xfrm>
                    <a:off x="0" y="0"/>
                    <a:ext cx="2651125" cy="870585"/>
                  </a:xfrm>
                  <a:prstGeom prst="rect">
                    <a:avLst/>
                  </a:prstGeom>
                </pic:spPr>
              </pic:pic>
            </a:graphicData>
          </a:graphic>
        </wp:anchor>
      </w:drawing>
    </w:r>
    <w:r>
      <w:rPr>
        <w:noProof/>
        <w:lang w:val="fr-BE" w:eastAsia="ja-JP" w:bidi="ar-SA"/>
      </w:rPr>
      <w:drawing>
        <wp:anchor distT="0" distB="0" distL="114300" distR="114300" simplePos="0" relativeHeight="251686912" behindDoc="0" locked="0" layoutInCell="1" allowOverlap="1">
          <wp:simplePos x="0" y="0"/>
          <wp:positionH relativeFrom="column">
            <wp:posOffset>-16510</wp:posOffset>
          </wp:positionH>
          <wp:positionV relativeFrom="paragraph">
            <wp:posOffset>-55457</wp:posOffset>
          </wp:positionV>
          <wp:extent cx="1432560" cy="627485"/>
          <wp:effectExtent l="0" t="0" r="0" b="1270"/>
          <wp:wrapNone/>
          <wp:docPr id="1" name="Picture 1"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2" cstate="print">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1432560" cy="62748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3D" w:rsidRPr="006825BF" w:rsidRDefault="00EC7D3D" w:rsidP="006825BF">
    <w:pPr>
      <w:pStyle w:val="Header"/>
    </w:pPr>
    <w:r>
      <w:rPr>
        <w:noProof/>
        <w:lang w:val="fr-BE" w:eastAsia="ja-JP" w:bidi="ar-SA"/>
      </w:rPr>
      <w:drawing>
        <wp:anchor distT="0" distB="0" distL="114300" distR="114300" simplePos="0" relativeHeight="251685888" behindDoc="0" locked="0" layoutInCell="1" allowOverlap="1">
          <wp:simplePos x="0" y="0"/>
          <wp:positionH relativeFrom="column">
            <wp:posOffset>-253153</wp:posOffset>
          </wp:positionH>
          <wp:positionV relativeFrom="paragraph">
            <wp:posOffset>-210820</wp:posOffset>
          </wp:positionV>
          <wp:extent cx="1844040" cy="807720"/>
          <wp:effectExtent l="0" t="0" r="3810" b="0"/>
          <wp:wrapNone/>
          <wp:docPr id="47" name="Picture 47"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1844040" cy="807720"/>
                  </a:xfrm>
                  <a:prstGeom prst="rect">
                    <a:avLst/>
                  </a:prstGeom>
                  <a:noFill/>
                  <a:ln>
                    <a:noFill/>
                  </a:ln>
                </pic:spPr>
              </pic:pic>
            </a:graphicData>
          </a:graphic>
        </wp:anchor>
      </w:drawing>
    </w:r>
    <w:r>
      <w:rPr>
        <w:noProof/>
        <w:lang w:val="fr-BE" w:eastAsia="ja-JP" w:bidi="ar-SA"/>
      </w:rPr>
      <w:drawing>
        <wp:anchor distT="0" distB="0" distL="114300" distR="114300" simplePos="0" relativeHeight="251691008" behindDoc="0" locked="0" layoutInCell="1" allowOverlap="1">
          <wp:simplePos x="0" y="0"/>
          <wp:positionH relativeFrom="column">
            <wp:posOffset>3043555</wp:posOffset>
          </wp:positionH>
          <wp:positionV relativeFrom="paragraph">
            <wp:posOffset>-271145</wp:posOffset>
          </wp:positionV>
          <wp:extent cx="2651125" cy="870585"/>
          <wp:effectExtent l="0" t="0" r="0" b="5715"/>
          <wp:wrapTopAndBottom/>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cess_Campaign_2017.jpg"/>
                  <pic:cNvPicPr/>
                </pic:nvPicPr>
                <pic:blipFill>
                  <a:blip r:embed="rId2">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tretch>
                    <a:fillRect/>
                  </a:stretch>
                </pic:blipFill>
                <pic:spPr>
                  <a:xfrm>
                    <a:off x="0" y="0"/>
                    <a:ext cx="2651125" cy="87058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3D" w:rsidRDefault="00EC7D3D" w:rsidP="006825BF">
    <w:pPr>
      <w:pStyle w:val="Header"/>
      <w:tabs>
        <w:tab w:val="clear" w:pos="4513"/>
      </w:tabs>
    </w:pPr>
    <w:r>
      <w:rPr>
        <w:noProof/>
        <w:lang w:val="fr-BE" w:eastAsia="ja-JP" w:bidi="ar-SA"/>
      </w:rPr>
      <w:drawing>
        <wp:anchor distT="0" distB="0" distL="114300" distR="114300" simplePos="0" relativeHeight="251674624" behindDoc="0" locked="0" layoutInCell="1" allowOverlap="1">
          <wp:simplePos x="0" y="0"/>
          <wp:positionH relativeFrom="column">
            <wp:posOffset>3864610</wp:posOffset>
          </wp:positionH>
          <wp:positionV relativeFrom="paragraph">
            <wp:posOffset>-26670</wp:posOffset>
          </wp:positionV>
          <wp:extent cx="2362200" cy="866775"/>
          <wp:effectExtent l="0" t="0" r="0" b="9525"/>
          <wp:wrapSquare wrapText="bothSides"/>
          <wp:docPr id="2" name="Picture 2" descr="logo campagne RGB 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mpagne RGB alpha"/>
                  <pic:cNvPicPr>
                    <a:picLocks noChangeAspect="1" noChangeArrowheads="1"/>
                  </pic:cNvPicPr>
                </pic:nvPicPr>
                <pic:blipFill>
                  <a:blip r:embed="rId1">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2362200" cy="866775"/>
                  </a:xfrm>
                  <a:prstGeom prst="rect">
                    <a:avLst/>
                  </a:prstGeom>
                  <a:noFill/>
                </pic:spPr>
              </pic:pic>
            </a:graphicData>
          </a:graphic>
        </wp:anchor>
      </w:drawing>
    </w:r>
    <w:r>
      <w:rPr>
        <w:noProof/>
        <w:lang w:val="fr-BE" w:eastAsia="ja-JP" w:bidi="ar-SA"/>
      </w:rPr>
      <w:drawing>
        <wp:anchor distT="0" distB="0" distL="114300" distR="114300" simplePos="0" relativeHeight="251669504" behindDoc="0" locked="0" layoutInCell="1" allowOverlap="1">
          <wp:simplePos x="0" y="0"/>
          <wp:positionH relativeFrom="column">
            <wp:posOffset>228600</wp:posOffset>
          </wp:positionH>
          <wp:positionV relativeFrom="paragraph">
            <wp:posOffset>70485</wp:posOffset>
          </wp:positionV>
          <wp:extent cx="1432560" cy="627485"/>
          <wp:effectExtent l="0" t="0" r="0" b="1270"/>
          <wp:wrapNone/>
          <wp:docPr id="3" name="Picture 3"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2" cstate="print">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1432560" cy="627485"/>
                  </a:xfrm>
                  <a:prstGeom prst="rect">
                    <a:avLst/>
                  </a:prstGeom>
                  <a:noFill/>
                  <a:ln>
                    <a:noFill/>
                  </a:ln>
                </pic:spPr>
              </pic:pic>
            </a:graphicData>
          </a:graphic>
        </wp:anchor>
      </w:drawing>
    </w:r>
  </w:p>
  <w:p w:rsidR="00EC7D3D" w:rsidRDefault="00EC7D3D">
    <w:pPr>
      <w:pStyle w:val="Header"/>
    </w:pPr>
  </w:p>
  <w:p w:rsidR="00EC7D3D" w:rsidRDefault="00EC7D3D">
    <w:pPr>
      <w:pStyle w:val="Header"/>
    </w:pPr>
  </w:p>
  <w:p w:rsidR="00EC7D3D" w:rsidRDefault="00EC7D3D"/>
  <w:p w:rsidR="00EC7D3D" w:rsidRDefault="00EC7D3D"/>
  <w:p w:rsidR="00EC7D3D" w:rsidRDefault="00EC7D3D"/>
  <w:p w:rsidR="00EC7D3D" w:rsidRDefault="00EC7D3D"/>
  <w:p w:rsidR="00EC7D3D" w:rsidRDefault="00EC7D3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3D" w:rsidRPr="006825BF" w:rsidRDefault="00EC7D3D" w:rsidP="007B69BF">
    <w:pPr>
      <w:pStyle w:val="Header"/>
      <w:jc w:val="right"/>
    </w:pPr>
    <w:r>
      <w:rPr>
        <w:noProof/>
        <w:lang w:val="fr-BE" w:eastAsia="ja-JP" w:bidi="ar-SA"/>
      </w:rPr>
      <w:drawing>
        <wp:anchor distT="0" distB="0" distL="114300" distR="114300" simplePos="0" relativeHeight="251682816" behindDoc="0" locked="0" layoutInCell="1" allowOverlap="1">
          <wp:simplePos x="0" y="0"/>
          <wp:positionH relativeFrom="column">
            <wp:posOffset>3089217</wp:posOffset>
          </wp:positionH>
          <wp:positionV relativeFrom="paragraph">
            <wp:posOffset>68638</wp:posOffset>
          </wp:positionV>
          <wp:extent cx="2651125" cy="870585"/>
          <wp:effectExtent l="0" t="0" r="0" b="571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cess_Campaign_2017.jpg"/>
                  <pic:cNvPicPr/>
                </pic:nvPicPr>
                <pic:blipFill>
                  <a:blip r:embed="rId1">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tretch>
                    <a:fillRect/>
                  </a:stretch>
                </pic:blipFill>
                <pic:spPr>
                  <a:xfrm>
                    <a:off x="0" y="0"/>
                    <a:ext cx="2651125" cy="870585"/>
                  </a:xfrm>
                  <a:prstGeom prst="rect">
                    <a:avLst/>
                  </a:prstGeom>
                </pic:spPr>
              </pic:pic>
            </a:graphicData>
          </a:graphic>
        </wp:anchor>
      </w:drawing>
    </w:r>
    <w:r>
      <w:rPr>
        <w:noProof/>
        <w:lang w:val="fr-BE" w:eastAsia="ja-JP" w:bidi="ar-SA"/>
      </w:rPr>
      <w:drawing>
        <wp:anchor distT="0" distB="0" distL="114300" distR="114300" simplePos="0" relativeHeight="251681792" behindDoc="0" locked="0" layoutInCell="1" allowOverlap="1">
          <wp:simplePos x="0" y="0"/>
          <wp:positionH relativeFrom="margin">
            <wp:posOffset>0</wp:posOffset>
          </wp:positionH>
          <wp:positionV relativeFrom="paragraph">
            <wp:posOffset>35387</wp:posOffset>
          </wp:positionV>
          <wp:extent cx="1844040" cy="807720"/>
          <wp:effectExtent l="0" t="0" r="3810" b="0"/>
          <wp:wrapNone/>
          <wp:docPr id="6" name="Picture 6"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2" cstate="print">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1844040" cy="807720"/>
                  </a:xfrm>
                  <a:prstGeom prst="rect">
                    <a:avLst/>
                  </a:prstGeom>
                  <a:noFill/>
                  <a:ln>
                    <a:noFill/>
                  </a:ln>
                </pic:spPr>
              </pic:pic>
            </a:graphicData>
          </a:graphic>
        </wp:anchor>
      </w:drawing>
    </w:r>
    <w:r>
      <w:rPr>
        <w:noProof/>
        <w:lang w:val="fr-BE" w:eastAsia="ja-JP" w:bidi="ar-SA"/>
      </w:rPr>
      <w:drawing>
        <wp:anchor distT="0" distB="0" distL="114300" distR="114300" simplePos="0" relativeHeight="251670528" behindDoc="1" locked="0" layoutInCell="1" allowOverlap="1">
          <wp:simplePos x="0" y="0"/>
          <wp:positionH relativeFrom="column">
            <wp:posOffset>1367546</wp:posOffset>
          </wp:positionH>
          <wp:positionV relativeFrom="paragraph">
            <wp:posOffset>4893945</wp:posOffset>
          </wp:positionV>
          <wp:extent cx="5180330" cy="4297680"/>
          <wp:effectExtent l="0" t="0" r="127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3" cstate="print">
                    <a:extLst>
                      <a:ext uri="{28A0092B-C50C-407E-A947-70E740481C1C}">
                        <a14:useLocalDpi xmlns=""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tretch>
                    <a:fillRect/>
                  </a:stretch>
                </pic:blipFill>
                <pic:spPr bwMode="auto">
                  <a:xfrm>
                    <a:off x="0" y="0"/>
                    <a:ext cx="5180330" cy="429768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3983"/>
    <w:multiLevelType w:val="hybridMultilevel"/>
    <w:tmpl w:val="DF266952"/>
    <w:lvl w:ilvl="0" w:tplc="1192895C">
      <w:start w:val="1"/>
      <w:numFmt w:val="decimal"/>
      <w:lvlText w:val="%1."/>
      <w:lvlJc w:val="left"/>
      <w:pPr>
        <w:ind w:left="720" w:hanging="360"/>
      </w:pPr>
      <w:rPr>
        <w:rFonts w:ascii="Candara" w:hAnsi="Candara"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83593C"/>
    <w:multiLevelType w:val="hybridMultilevel"/>
    <w:tmpl w:val="9350DDD6"/>
    <w:lvl w:ilvl="0" w:tplc="FA647122">
      <w:start w:val="1"/>
      <w:numFmt w:val="decimal"/>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14E25E2D"/>
    <w:multiLevelType w:val="multilevel"/>
    <w:tmpl w:val="E38E3BC2"/>
    <w:lvl w:ilvl="0">
      <w:start w:val="1"/>
      <w:numFmt w:val="decimal"/>
      <w:pStyle w:val="Heading1"/>
      <w:lvlText w:val="%1."/>
      <w:lvlJc w:val="left"/>
      <w:pPr>
        <w:ind w:left="360" w:hanging="360"/>
      </w:pPr>
      <w:rPr>
        <w:rFonts w:hint="default"/>
        <w:sz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63D87"/>
    <w:multiLevelType w:val="hybridMultilevel"/>
    <w:tmpl w:val="F110A14E"/>
    <w:lvl w:ilvl="0" w:tplc="5CF48B8C">
      <w:start w:val="1"/>
      <w:numFmt w:val="decimal"/>
      <w:lvlText w:val="1.%1."/>
      <w:lvlJc w:val="left"/>
      <w:pPr>
        <w:ind w:left="1080" w:hanging="360"/>
      </w:pPr>
      <w:rPr>
        <w:rFonts w:ascii="Candara" w:hAnsi="Candara" w:hint="default"/>
        <w:b/>
        <w:i w:val="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0D0A75"/>
    <w:multiLevelType w:val="hybridMultilevel"/>
    <w:tmpl w:val="DCBA772E"/>
    <w:lvl w:ilvl="0" w:tplc="ED8A890E">
      <w:start w:val="1"/>
      <w:numFmt w:val="decimal"/>
      <w:lvlText w:val="%1."/>
      <w:lvlJc w:val="left"/>
      <w:pPr>
        <w:ind w:left="720" w:hanging="360"/>
      </w:pPr>
      <w:rPr>
        <w:rFonts w:ascii="Candara" w:hAnsi="Candar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7064D7"/>
    <w:multiLevelType w:val="hybridMultilevel"/>
    <w:tmpl w:val="B68C9046"/>
    <w:lvl w:ilvl="0" w:tplc="9CF869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F455D7"/>
    <w:multiLevelType w:val="hybridMultilevel"/>
    <w:tmpl w:val="9D764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DC7383"/>
    <w:rsid w:val="00003B8F"/>
    <w:rsid w:val="00003D6A"/>
    <w:rsid w:val="000474B1"/>
    <w:rsid w:val="00146507"/>
    <w:rsid w:val="00175C0D"/>
    <w:rsid w:val="001E0334"/>
    <w:rsid w:val="001E1EC0"/>
    <w:rsid w:val="001F2C69"/>
    <w:rsid w:val="002A39FF"/>
    <w:rsid w:val="002B34C7"/>
    <w:rsid w:val="00342018"/>
    <w:rsid w:val="00370867"/>
    <w:rsid w:val="003C370C"/>
    <w:rsid w:val="003C4808"/>
    <w:rsid w:val="003D714F"/>
    <w:rsid w:val="00470710"/>
    <w:rsid w:val="00490874"/>
    <w:rsid w:val="004B7446"/>
    <w:rsid w:val="004C0D6C"/>
    <w:rsid w:val="005208C7"/>
    <w:rsid w:val="005577FC"/>
    <w:rsid w:val="005746C8"/>
    <w:rsid w:val="005A6A55"/>
    <w:rsid w:val="005C4AA6"/>
    <w:rsid w:val="005D6672"/>
    <w:rsid w:val="006026ED"/>
    <w:rsid w:val="006204E4"/>
    <w:rsid w:val="0064109B"/>
    <w:rsid w:val="006825BF"/>
    <w:rsid w:val="006A72F3"/>
    <w:rsid w:val="006C37C6"/>
    <w:rsid w:val="006C7ADC"/>
    <w:rsid w:val="006F5860"/>
    <w:rsid w:val="007B69BF"/>
    <w:rsid w:val="007C22D1"/>
    <w:rsid w:val="007C7979"/>
    <w:rsid w:val="007E130C"/>
    <w:rsid w:val="00840609"/>
    <w:rsid w:val="00841B53"/>
    <w:rsid w:val="00863592"/>
    <w:rsid w:val="008C4940"/>
    <w:rsid w:val="008E4D08"/>
    <w:rsid w:val="00903D12"/>
    <w:rsid w:val="009C45AF"/>
    <w:rsid w:val="00AA1270"/>
    <w:rsid w:val="00AA5A31"/>
    <w:rsid w:val="00AC0947"/>
    <w:rsid w:val="00B17345"/>
    <w:rsid w:val="00B65A87"/>
    <w:rsid w:val="00B73129"/>
    <w:rsid w:val="00B97B1B"/>
    <w:rsid w:val="00BD5D1D"/>
    <w:rsid w:val="00BE5023"/>
    <w:rsid w:val="00C343E1"/>
    <w:rsid w:val="00C3539A"/>
    <w:rsid w:val="00CD0414"/>
    <w:rsid w:val="00D0097B"/>
    <w:rsid w:val="00D95323"/>
    <w:rsid w:val="00DC117F"/>
    <w:rsid w:val="00DC7383"/>
    <w:rsid w:val="00E4208E"/>
    <w:rsid w:val="00E72FBA"/>
    <w:rsid w:val="00E87827"/>
    <w:rsid w:val="00EC1480"/>
    <w:rsid w:val="00EC7D3D"/>
    <w:rsid w:val="00F00FA1"/>
    <w:rsid w:val="00F216FD"/>
    <w:rsid w:val="00F23593"/>
    <w:rsid w:val="00FC7DB4"/>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1B"/>
  </w:style>
  <w:style w:type="paragraph" w:styleId="Heading1">
    <w:name w:val="heading 1"/>
    <w:basedOn w:val="Normal"/>
    <w:next w:val="Normal"/>
    <w:link w:val="Heading1Char"/>
    <w:uiPriority w:val="9"/>
    <w:qFormat/>
    <w:rsid w:val="00003D6A"/>
    <w:pPr>
      <w:keepNext/>
      <w:keepLines/>
      <w:numPr>
        <w:numId w:val="5"/>
      </w:numPr>
      <w:shd w:val="clear" w:color="auto" w:fill="DBE5F1" w:themeFill="accent1" w:themeFillTint="33"/>
      <w:spacing w:before="480" w:after="240"/>
      <w:outlineLvl w:val="0"/>
    </w:pPr>
    <w:rPr>
      <w:rFonts w:ascii="Candara" w:eastAsiaTheme="majorEastAsia" w:hAnsi="Candara" w:cstheme="majorBidi"/>
      <w:b/>
      <w:bCs/>
      <w:color w:val="1F497D" w:themeColor="text2"/>
      <w:sz w:val="36"/>
      <w:szCs w:val="28"/>
    </w:rPr>
  </w:style>
  <w:style w:type="paragraph" w:styleId="Heading2">
    <w:name w:val="heading 2"/>
    <w:basedOn w:val="Normal"/>
    <w:next w:val="Normal"/>
    <w:link w:val="Heading2Char"/>
    <w:uiPriority w:val="9"/>
    <w:unhideWhenUsed/>
    <w:qFormat/>
    <w:rsid w:val="00840609"/>
    <w:pPr>
      <w:keepNext/>
      <w:keepLines/>
      <w:numPr>
        <w:ilvl w:val="1"/>
        <w:numId w:val="5"/>
      </w:numPr>
      <w:spacing w:before="200"/>
      <w:outlineLvl w:val="1"/>
    </w:pPr>
    <w:rPr>
      <w:rFonts w:ascii="Candara" w:eastAsiaTheme="majorEastAsia" w:hAnsi="Candara" w:cstheme="majorBidi"/>
      <w:b/>
      <w:bCs/>
      <w:caps/>
      <w:color w:val="4F81BD" w:themeColor="accent1"/>
      <w:sz w:val="28"/>
      <w:szCs w:val="26"/>
    </w:rPr>
  </w:style>
  <w:style w:type="paragraph" w:styleId="Heading3">
    <w:name w:val="heading 3"/>
    <w:basedOn w:val="Normal"/>
    <w:next w:val="Normal"/>
    <w:link w:val="Heading3Char"/>
    <w:uiPriority w:val="9"/>
    <w:unhideWhenUsed/>
    <w:qFormat/>
    <w:rsid w:val="00840609"/>
    <w:pPr>
      <w:keepNext/>
      <w:keepLines/>
      <w:numPr>
        <w:ilvl w:val="2"/>
        <w:numId w:val="5"/>
      </w:numPr>
      <w:spacing w:before="200"/>
      <w:outlineLvl w:val="2"/>
    </w:pPr>
    <w:rPr>
      <w:rFonts w:ascii="Candara" w:eastAsiaTheme="majorEastAsia" w:hAnsi="Candara" w:cstheme="majorBidi"/>
      <w:bCs/>
      <w:caps/>
      <w:color w:val="4F81BD" w:themeColor="accent1"/>
    </w:rPr>
  </w:style>
  <w:style w:type="paragraph" w:styleId="Heading4">
    <w:name w:val="heading 4"/>
    <w:basedOn w:val="Normal"/>
    <w:next w:val="Normal"/>
    <w:link w:val="Heading4Char"/>
    <w:uiPriority w:val="9"/>
    <w:unhideWhenUsed/>
    <w:qFormat/>
    <w:rsid w:val="00840609"/>
    <w:pPr>
      <w:keepNext/>
      <w:keepLines/>
      <w:numPr>
        <w:ilvl w:val="3"/>
        <w:numId w:val="5"/>
      </w:numPr>
      <w:spacing w:before="200" w:after="0"/>
      <w:outlineLvl w:val="3"/>
    </w:pPr>
    <w:rPr>
      <w:rFonts w:ascii="Candara" w:eastAsiaTheme="majorEastAsia" w:hAnsi="Candara" w:cstheme="majorBidi"/>
      <w:b/>
      <w:bCs/>
      <w:iCs/>
      <w:color w:val="4F81BD" w:themeColor="accent1"/>
    </w:rPr>
  </w:style>
  <w:style w:type="paragraph" w:styleId="Heading5">
    <w:name w:val="heading 5"/>
    <w:basedOn w:val="Normal"/>
    <w:next w:val="Normal"/>
    <w:link w:val="Heading5Char"/>
    <w:uiPriority w:val="9"/>
    <w:unhideWhenUsed/>
    <w:qFormat/>
    <w:rsid w:val="00B73129"/>
    <w:pPr>
      <w:keepNext/>
      <w:keepLines/>
      <w:numPr>
        <w:ilvl w:val="4"/>
        <w:numId w:val="5"/>
      </w:numPr>
      <w:spacing w:before="200" w:after="0"/>
      <w:outlineLvl w:val="4"/>
    </w:pPr>
    <w:rPr>
      <w:rFonts w:ascii="Candara" w:eastAsiaTheme="majorEastAsia" w:hAnsi="Candara" w:cstheme="majorBidi"/>
      <w:i/>
      <w:color w:val="4F81BD" w:themeColor="accent1"/>
    </w:rPr>
  </w:style>
  <w:style w:type="paragraph" w:styleId="Heading6">
    <w:name w:val="heading 6"/>
    <w:basedOn w:val="Normal"/>
    <w:next w:val="Normal"/>
    <w:link w:val="Heading6Char"/>
    <w:uiPriority w:val="9"/>
    <w:semiHidden/>
    <w:unhideWhenUsed/>
    <w:qFormat/>
    <w:rsid w:val="00490874"/>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0874"/>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9087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0874"/>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paragraph" w:styleId="Title">
    <w:name w:val="Title"/>
    <w:basedOn w:val="Normal"/>
    <w:next w:val="Normal"/>
    <w:link w:val="TitleChar"/>
    <w:uiPriority w:val="10"/>
    <w:qFormat/>
    <w:rsid w:val="006C37C6"/>
    <w:pPr>
      <w:pBdr>
        <w:bottom w:val="single" w:sz="8" w:space="4" w:color="4F81BD" w:themeColor="accent1"/>
      </w:pBdr>
      <w:spacing w:after="300" w:line="240" w:lineRule="auto"/>
      <w:contextualSpacing/>
    </w:pPr>
    <w:rPr>
      <w:rFonts w:ascii="Candara" w:eastAsiaTheme="majorEastAsia" w:hAnsi="Candar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37C6"/>
    <w:rPr>
      <w:rFonts w:ascii="Candara" w:eastAsiaTheme="majorEastAsia" w:hAnsi="Candar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73129"/>
    <w:rPr>
      <w:rFonts w:ascii="Candara" w:eastAsiaTheme="majorEastAsia" w:hAnsi="Candara" w:cstheme="majorBidi"/>
      <w:b/>
      <w:bCs/>
      <w:color w:val="1F497D" w:themeColor="text2"/>
      <w:sz w:val="36"/>
      <w:szCs w:val="28"/>
      <w:shd w:val="clear" w:color="auto" w:fill="DBE5F1" w:themeFill="accent1" w:themeFillTint="33"/>
    </w:rPr>
  </w:style>
  <w:style w:type="character" w:customStyle="1" w:styleId="Heading2Char">
    <w:name w:val="Heading 2 Char"/>
    <w:basedOn w:val="DefaultParagraphFont"/>
    <w:link w:val="Heading2"/>
    <w:uiPriority w:val="9"/>
    <w:rsid w:val="00840609"/>
    <w:rPr>
      <w:rFonts w:ascii="Candara" w:eastAsiaTheme="majorEastAsia" w:hAnsi="Candara" w:cstheme="majorBidi"/>
      <w:b/>
      <w:bCs/>
      <w:caps/>
      <w:color w:val="4F81BD" w:themeColor="accent1"/>
      <w:sz w:val="28"/>
      <w:szCs w:val="26"/>
    </w:rPr>
  </w:style>
  <w:style w:type="paragraph" w:styleId="Subtitle">
    <w:name w:val="Subtitle"/>
    <w:basedOn w:val="Normal"/>
    <w:next w:val="Normal"/>
    <w:link w:val="SubtitleChar"/>
    <w:uiPriority w:val="11"/>
    <w:qFormat/>
    <w:rsid w:val="006F5860"/>
    <w:pPr>
      <w:numPr>
        <w:ilvl w:val="1"/>
      </w:numPr>
    </w:pPr>
    <w:rPr>
      <w:rFonts w:ascii="Candara" w:eastAsiaTheme="majorEastAsia" w:hAnsi="Candara" w:cstheme="majorBidi"/>
      <w:b/>
      <w:iCs/>
      <w:color w:val="4F81BD" w:themeColor="accent1"/>
      <w:spacing w:val="15"/>
      <w:sz w:val="36"/>
    </w:rPr>
  </w:style>
  <w:style w:type="character" w:customStyle="1" w:styleId="SubtitleChar">
    <w:name w:val="Subtitle Char"/>
    <w:basedOn w:val="DefaultParagraphFont"/>
    <w:link w:val="Subtitle"/>
    <w:uiPriority w:val="11"/>
    <w:rsid w:val="006F5860"/>
    <w:rPr>
      <w:rFonts w:ascii="Candara" w:eastAsiaTheme="majorEastAsia" w:hAnsi="Candara" w:cstheme="majorBidi"/>
      <w:b/>
      <w:iCs/>
      <w:color w:val="4F81BD" w:themeColor="accent1"/>
      <w:spacing w:val="15"/>
      <w:sz w:val="36"/>
      <w:szCs w:val="24"/>
    </w:rPr>
  </w:style>
  <w:style w:type="paragraph" w:styleId="TOCHeading">
    <w:name w:val="TOC Heading"/>
    <w:basedOn w:val="Heading1"/>
    <w:next w:val="Normal"/>
    <w:uiPriority w:val="39"/>
    <w:semiHidden/>
    <w:unhideWhenUsed/>
    <w:qFormat/>
    <w:rsid w:val="00CD0414"/>
    <w:pPr>
      <w:outlineLvl w:val="9"/>
    </w:pPr>
    <w:rPr>
      <w:rFonts w:asciiTheme="majorHAnsi" w:hAnsiTheme="majorHAnsi"/>
    </w:rPr>
  </w:style>
  <w:style w:type="paragraph" w:styleId="NoSpacing">
    <w:name w:val="No Spacing"/>
    <w:link w:val="NoSpacingChar"/>
    <w:uiPriority w:val="1"/>
    <w:qFormat/>
    <w:rsid w:val="00CD0414"/>
    <w:pPr>
      <w:spacing w:after="0" w:line="240" w:lineRule="auto"/>
    </w:pPr>
    <w:rPr>
      <w:rFonts w:eastAsiaTheme="minorEastAsia"/>
    </w:rPr>
  </w:style>
  <w:style w:type="character" w:customStyle="1" w:styleId="NoSpacingChar">
    <w:name w:val="No Spacing Char"/>
    <w:basedOn w:val="DefaultParagraphFont"/>
    <w:link w:val="NoSpacing"/>
    <w:uiPriority w:val="1"/>
    <w:rsid w:val="00CD0414"/>
    <w:rPr>
      <w:rFonts w:eastAsiaTheme="minorEastAsia"/>
      <w:lang w:val="et-EE" w:eastAsia="et-EE"/>
    </w:rPr>
  </w:style>
  <w:style w:type="character" w:styleId="PlaceholderText">
    <w:name w:val="Placeholder Text"/>
    <w:basedOn w:val="DefaultParagraphFont"/>
    <w:uiPriority w:val="99"/>
    <w:semiHidden/>
    <w:rsid w:val="00AA1270"/>
    <w:rPr>
      <w:color w:val="808080"/>
    </w:rPr>
  </w:style>
  <w:style w:type="paragraph" w:styleId="ListParagraph">
    <w:name w:val="List Paragraph"/>
    <w:basedOn w:val="Normal"/>
    <w:uiPriority w:val="34"/>
    <w:qFormat/>
    <w:rsid w:val="00B17345"/>
    <w:pPr>
      <w:ind w:left="720"/>
      <w:contextualSpacing/>
    </w:pPr>
  </w:style>
  <w:style w:type="paragraph" w:styleId="TOC1">
    <w:name w:val="toc 1"/>
    <w:basedOn w:val="Normal"/>
    <w:next w:val="Normal"/>
    <w:autoRedefine/>
    <w:uiPriority w:val="39"/>
    <w:unhideWhenUsed/>
    <w:rsid w:val="00B17345"/>
    <w:pPr>
      <w:spacing w:after="100"/>
    </w:pPr>
  </w:style>
  <w:style w:type="character" w:customStyle="1" w:styleId="Heading3Char">
    <w:name w:val="Heading 3 Char"/>
    <w:basedOn w:val="DefaultParagraphFont"/>
    <w:link w:val="Heading3"/>
    <w:uiPriority w:val="9"/>
    <w:rsid w:val="00840609"/>
    <w:rPr>
      <w:rFonts w:ascii="Candara" w:eastAsiaTheme="majorEastAsia" w:hAnsi="Candara" w:cstheme="majorBidi"/>
      <w:bCs/>
      <w:caps/>
      <w:color w:val="4F81BD" w:themeColor="accent1"/>
      <w:sz w:val="24"/>
    </w:rPr>
  </w:style>
  <w:style w:type="character" w:customStyle="1" w:styleId="Heading4Char">
    <w:name w:val="Heading 4 Char"/>
    <w:basedOn w:val="DefaultParagraphFont"/>
    <w:link w:val="Heading4"/>
    <w:uiPriority w:val="9"/>
    <w:rsid w:val="00840609"/>
    <w:rPr>
      <w:rFonts w:ascii="Candara" w:eastAsiaTheme="majorEastAsia" w:hAnsi="Candara" w:cstheme="majorBidi"/>
      <w:b/>
      <w:bCs/>
      <w:iCs/>
      <w:color w:val="4F81BD" w:themeColor="accent1"/>
      <w:sz w:val="24"/>
    </w:rPr>
  </w:style>
  <w:style w:type="character" w:styleId="Hyperlink">
    <w:name w:val="Hyperlink"/>
    <w:basedOn w:val="DefaultParagraphFont"/>
    <w:uiPriority w:val="99"/>
    <w:unhideWhenUsed/>
    <w:rsid w:val="006F5860"/>
    <w:rPr>
      <w:color w:val="0000FF" w:themeColor="hyperlink"/>
      <w:u w:val="single"/>
    </w:rPr>
  </w:style>
  <w:style w:type="character" w:customStyle="1" w:styleId="Heading5Char">
    <w:name w:val="Heading 5 Char"/>
    <w:basedOn w:val="DefaultParagraphFont"/>
    <w:link w:val="Heading5"/>
    <w:uiPriority w:val="9"/>
    <w:rsid w:val="00B73129"/>
    <w:rPr>
      <w:rFonts w:ascii="Candara" w:eastAsiaTheme="majorEastAsia" w:hAnsi="Candara" w:cstheme="majorBidi"/>
      <w:i/>
      <w:color w:val="4F81BD" w:themeColor="accent1"/>
      <w:sz w:val="24"/>
    </w:rPr>
  </w:style>
  <w:style w:type="paragraph" w:styleId="TOC2">
    <w:name w:val="toc 2"/>
    <w:basedOn w:val="Normal"/>
    <w:next w:val="Normal"/>
    <w:autoRedefine/>
    <w:uiPriority w:val="39"/>
    <w:unhideWhenUsed/>
    <w:rsid w:val="00B73129"/>
    <w:pPr>
      <w:spacing w:after="100"/>
      <w:ind w:left="220"/>
    </w:pPr>
  </w:style>
  <w:style w:type="paragraph" w:styleId="TOC3">
    <w:name w:val="toc 3"/>
    <w:basedOn w:val="Normal"/>
    <w:next w:val="Normal"/>
    <w:autoRedefine/>
    <w:uiPriority w:val="39"/>
    <w:unhideWhenUsed/>
    <w:rsid w:val="00B73129"/>
    <w:pPr>
      <w:spacing w:after="100"/>
      <w:ind w:left="440"/>
    </w:pPr>
  </w:style>
  <w:style w:type="character" w:customStyle="1" w:styleId="Heading6Char">
    <w:name w:val="Heading 6 Char"/>
    <w:basedOn w:val="DefaultParagraphFont"/>
    <w:link w:val="Heading6"/>
    <w:uiPriority w:val="9"/>
    <w:semiHidden/>
    <w:rsid w:val="004908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908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908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0874"/>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003B8F"/>
    <w:rPr>
      <w:sz w:val="16"/>
      <w:szCs w:val="16"/>
    </w:rPr>
  </w:style>
  <w:style w:type="paragraph" w:styleId="CommentText">
    <w:name w:val="annotation text"/>
    <w:basedOn w:val="Normal"/>
    <w:link w:val="CommentTextChar"/>
    <w:uiPriority w:val="99"/>
    <w:semiHidden/>
    <w:unhideWhenUsed/>
    <w:rsid w:val="00003B8F"/>
    <w:pPr>
      <w:spacing w:line="240" w:lineRule="auto"/>
    </w:pPr>
    <w:rPr>
      <w:sz w:val="20"/>
      <w:szCs w:val="20"/>
    </w:rPr>
  </w:style>
  <w:style w:type="character" w:customStyle="1" w:styleId="CommentTextChar">
    <w:name w:val="Comment Text Char"/>
    <w:basedOn w:val="DefaultParagraphFont"/>
    <w:link w:val="CommentText"/>
    <w:uiPriority w:val="99"/>
    <w:semiHidden/>
    <w:rsid w:val="00003B8F"/>
    <w:rPr>
      <w:sz w:val="20"/>
      <w:szCs w:val="20"/>
    </w:rPr>
  </w:style>
  <w:style w:type="paragraph" w:styleId="CommentSubject">
    <w:name w:val="annotation subject"/>
    <w:basedOn w:val="CommentText"/>
    <w:next w:val="CommentText"/>
    <w:link w:val="CommentSubjectChar"/>
    <w:uiPriority w:val="99"/>
    <w:semiHidden/>
    <w:unhideWhenUsed/>
    <w:rsid w:val="00003B8F"/>
    <w:rPr>
      <w:b/>
      <w:bCs/>
    </w:rPr>
  </w:style>
  <w:style w:type="character" w:customStyle="1" w:styleId="CommentSubjectChar">
    <w:name w:val="Comment Subject Char"/>
    <w:basedOn w:val="CommentTextChar"/>
    <w:link w:val="CommentSubject"/>
    <w:uiPriority w:val="99"/>
    <w:semiHidden/>
    <w:rsid w:val="00003B8F"/>
    <w:rPr>
      <w:b/>
      <w:bCs/>
      <w:sz w:val="20"/>
      <w:szCs w:val="20"/>
    </w:rPr>
  </w:style>
  <w:style w:type="paragraph" w:styleId="FootnoteText">
    <w:name w:val="footnote text"/>
    <w:basedOn w:val="Normal"/>
    <w:link w:val="FootnoteTextChar"/>
    <w:uiPriority w:val="99"/>
    <w:semiHidden/>
    <w:unhideWhenUsed/>
    <w:rsid w:val="003D71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714F"/>
    <w:rPr>
      <w:sz w:val="20"/>
      <w:szCs w:val="20"/>
    </w:rPr>
  </w:style>
  <w:style w:type="character" w:styleId="FootnoteReference">
    <w:name w:val="footnote reference"/>
    <w:basedOn w:val="DefaultParagraphFont"/>
    <w:uiPriority w:val="99"/>
    <w:semiHidden/>
    <w:unhideWhenUsed/>
    <w:rsid w:val="003D714F"/>
    <w:rPr>
      <w:vertAlign w:val="superscript"/>
    </w:rPr>
  </w:style>
</w:styles>
</file>

<file path=word/webSettings.xml><?xml version="1.0" encoding="utf-8"?>
<w:webSettings xmlns:r="http://schemas.openxmlformats.org/officeDocument/2006/relationships" xmlns:w="http://schemas.openxmlformats.org/wordprocessingml/2006/main">
  <w:divs>
    <w:div w:id="17519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patient.eu/" TargetMode="Externa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laurent.louette@eu-patient.e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oecd.org/health/health-at-a-glance-europe-23056088.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publish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372561-8EF8-4F3C-9D14-E00E5699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Type the document title (Candara 26)</vt:lpstr>
    </vt:vector>
  </TitlesOfParts>
  <Company>Schuttelaar &amp; Partners</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the document title (Candara 26)</dc:title>
  <dc:creator>Communications</dc:creator>
  <cp:lastModifiedBy>LOCORDIA</cp:lastModifiedBy>
  <cp:revision>2</cp:revision>
  <dcterms:created xsi:type="dcterms:W3CDTF">2017-01-19T21:27:00Z</dcterms:created>
  <dcterms:modified xsi:type="dcterms:W3CDTF">2017-01-19T21:27:00Z</dcterms:modified>
</cp:coreProperties>
</file>