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7F" w:rsidRPr="00F469B6" w:rsidRDefault="00DC117F" w:rsidP="00DC117F">
      <w:r>
        <w:t xml:space="preserve">GĦAL RILAXX IMMEDJAT </w:t>
      </w:r>
    </w:p>
    <w:p w:rsidR="00DC117F" w:rsidRPr="00455997" w:rsidRDefault="00DC117F" w:rsidP="00DC117F">
      <w:pPr>
        <w:rPr>
          <w:rFonts w:ascii="Candara" w:hAnsi="Candara"/>
          <w:b/>
          <w:caps/>
          <w:sz w:val="28"/>
        </w:rPr>
      </w:pPr>
      <w:r>
        <w:rPr>
          <w:rFonts w:ascii="Candara" w:hAnsi="Candara"/>
          <w:b/>
          <w:caps/>
          <w:sz w:val="28"/>
        </w:rPr>
        <w:t xml:space="preserve">Kampanja tal-EPF dwar Aċċess għall-kura tas-saħħa: kopertura universali għal kulħadd sal-2030. </w:t>
      </w:r>
    </w:p>
    <w:p w:rsidR="00DC117F" w:rsidRPr="00EE0826" w:rsidRDefault="00DC117F" w:rsidP="00DC117F">
      <w:pPr>
        <w:jc w:val="both"/>
        <w:rPr>
          <w:b/>
        </w:rPr>
      </w:pPr>
      <w:r>
        <w:rPr>
          <w:b/>
        </w:rPr>
        <w:t>BRUSSELL, 18 ta' Jannar 2017 – Fi żminijiet kritiċi għas-sostenibilità tas-sistemi tas-saħħa ffukati fuq il-poplu, il-Forum Ewropew tal-Pazjenti (EPF) qed iniedi kampanja kbira dwar l-aċċess universali għall-kura tas-saħħa Prijorità antika għall-EPF u s-sħubija tiegħu, jeħtieġ li noħolqu approċċ li jaħdem għaċ-ċittadini u l-pazjenti kollha.</w:t>
      </w:r>
    </w:p>
    <w:p w:rsidR="00DC117F" w:rsidRPr="00287D9B" w:rsidRDefault="00DC117F" w:rsidP="00DC117F">
      <w:pPr>
        <w:jc w:val="both"/>
      </w:pPr>
      <w:r>
        <w:t>Il-figuri allarmanti mill-aħħar rapport ‘Ħarsa Ħafifa lejn is-Saħħa’</w:t>
      </w:r>
      <w:r>
        <w:rPr>
          <w:rStyle w:val="FootnoteReference"/>
          <w:rFonts w:cstheme="minorHAnsi"/>
        </w:rPr>
        <w:footnoteReference w:id="1"/>
      </w:r>
      <w:r>
        <w:t xml:space="preserve"> tal-Kummissjoni u l-OECD, juru li popolazzjoni sostanzjali ta' pazjenti mhix koperta regolarment għall-ispejjeż tal-kura tas-saħħa. Dan itenni l-messaġġ ewlieni tal-kampanja tagħna:</w:t>
      </w:r>
      <w:r w:rsidR="00285665">
        <w:t xml:space="preserve"> </w:t>
      </w:r>
      <w:r>
        <w:t xml:space="preserve">Wasal iż-żmien għal bidla u azzjoni! </w:t>
      </w:r>
    </w:p>
    <w:p w:rsidR="00DC117F" w:rsidRDefault="00DC117F" w:rsidP="00DC117F">
      <w:pPr>
        <w:jc w:val="both"/>
        <w:rPr>
          <w:rFonts w:cstheme="minorHAnsi"/>
          <w:bCs/>
        </w:rPr>
      </w:pPr>
      <w:r>
        <w:t>Il-kampanja se tibni fuq il-momentum politiku fil-livell tal-UE, filwaqt li tibbaża ruħha fuq l-Għan ta' Żvilupp Sostenibbli tan-NU li jitlob Kopertura tas-Saħħa Universali għal kulħadd sal-2030.</w:t>
      </w:r>
    </w:p>
    <w:p w:rsidR="00DC117F" w:rsidRDefault="00DC117F" w:rsidP="00DC117F">
      <w:pPr>
        <w:shd w:val="clear" w:color="auto" w:fill="FFFFFF"/>
        <w:spacing w:after="240"/>
        <w:jc w:val="both"/>
        <w:rPr>
          <w:sz w:val="23"/>
          <w:szCs w:val="23"/>
        </w:rPr>
      </w:pPr>
      <w:r>
        <w:t>“</w:t>
      </w:r>
      <w:r>
        <w:rPr>
          <w:rFonts w:cstheme="minorHAnsi"/>
          <w:i/>
        </w:rPr>
        <w:t>Wasal iż-żmien għal miżuri sostantivi li jtejbu s-sitwazzjoni tal-pazjenti fl-Ewropa. Nappellaw lill-UE u lill-Istati Membri biex jaħdmu flimkien biex jiksbu servizzi tal-kura tas-saħħa u kura soċjali tassew aċċessibbli</w:t>
      </w:r>
      <w:r>
        <w:t xml:space="preserve">”, qal Marco Greco, il-President tal-EPF. </w:t>
      </w:r>
    </w:p>
    <w:p w:rsidR="00DC117F" w:rsidRPr="006337F7" w:rsidRDefault="00DC117F" w:rsidP="00DC117F">
      <w:pPr>
        <w:jc w:val="both"/>
        <w:rPr>
          <w:rFonts w:cstheme="minorHAnsi"/>
        </w:rPr>
      </w:pPr>
      <w:r>
        <w:t xml:space="preserve">Il-pedament tal-kampanja tagħna jkopri </w:t>
      </w:r>
      <w:r>
        <w:rPr>
          <w:rFonts w:cstheme="minorHAnsi"/>
          <w:b/>
        </w:rPr>
        <w:t>ħames oqsma ta' azzjoni</w:t>
      </w:r>
      <w:r>
        <w:t xml:space="preserve"> li se jikkawżaw riflessjoni u jwasslu għall-iżvilupp tal-miżuri, biex b'hekk tinkiseb Kopertura Universali tas-Saħħa għal Kulħadd sal-2030. Dawn jinkludu: </w:t>
      </w: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>It-titjib tal-</w:t>
      </w:r>
      <w:r>
        <w:rPr>
          <w:rFonts w:cstheme="minorHAnsi"/>
          <w:b/>
        </w:rPr>
        <w:t xml:space="preserve">Kwalità </w:t>
      </w:r>
      <w:r>
        <w:t>tal-Kura madwar l-UE</w:t>
      </w:r>
    </w:p>
    <w:p w:rsidR="00DC117F" w:rsidRPr="00494AF1" w:rsidRDefault="00DC117F" w:rsidP="00DC117F">
      <w:pPr>
        <w:spacing w:after="0" w:line="240" w:lineRule="auto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L-impenn għal Investiment </w:t>
      </w:r>
      <w:r>
        <w:rPr>
          <w:rFonts w:cstheme="minorHAnsi"/>
          <w:b/>
        </w:rPr>
        <w:t>Sostenibbli</w:t>
      </w:r>
      <w:r>
        <w:t xml:space="preserve"> fis-Saħħa</w:t>
      </w:r>
    </w:p>
    <w:p w:rsidR="00DC117F" w:rsidRPr="00494AF1" w:rsidRDefault="00DC117F" w:rsidP="00DC117F">
      <w:pPr>
        <w:spacing w:after="0" w:line="240" w:lineRule="auto"/>
        <w:ind w:left="1080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L-inkoraġġiment ta' </w:t>
      </w:r>
      <w:r>
        <w:rPr>
          <w:rFonts w:cstheme="minorHAnsi"/>
          <w:b/>
        </w:rPr>
        <w:t>Affordabbiltà</w:t>
      </w:r>
      <w:r>
        <w:t xml:space="preserve"> tal-Prodotti u s-Servizzi tal-Kura tas-Saħħa</w:t>
      </w:r>
    </w:p>
    <w:p w:rsidR="00DC117F" w:rsidRPr="00494AF1" w:rsidRDefault="00DC117F" w:rsidP="00DC117F">
      <w:pPr>
        <w:spacing w:after="0" w:line="240" w:lineRule="auto"/>
        <w:ind w:left="1080"/>
        <w:jc w:val="both"/>
        <w:rPr>
          <w:rFonts w:cstheme="minorHAnsi"/>
        </w:rPr>
      </w:pPr>
    </w:p>
    <w:p w:rsidR="00DC117F" w:rsidRPr="00494AF1" w:rsidRDefault="003C370C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 L-iżgurar ta' Aċċess għal Firxa </w:t>
      </w:r>
      <w:r>
        <w:rPr>
          <w:rFonts w:cstheme="minorHAnsi"/>
          <w:b/>
        </w:rPr>
        <w:t xml:space="preserve">Olistika </w:t>
      </w:r>
      <w:r>
        <w:t>ta' Servizzi tas-Saħħa u Soċjali</w:t>
      </w:r>
    </w:p>
    <w:p w:rsidR="00DC117F" w:rsidRPr="00494AF1" w:rsidRDefault="00DC117F" w:rsidP="00DC117F">
      <w:pPr>
        <w:spacing w:after="0" w:line="240" w:lineRule="auto"/>
        <w:ind w:left="720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Intemmu d-Diskriminazzjoni</w:t>
      </w:r>
      <w:r>
        <w:t xml:space="preserve"> Li Jiffaċċjaw il-Pazjenti fil-Kura tas-Saħħa</w:t>
      </w:r>
    </w:p>
    <w:p w:rsidR="00DC117F" w:rsidRPr="00F26DE3" w:rsidRDefault="00DC117F" w:rsidP="00DC117F">
      <w:pPr>
        <w:spacing w:after="0" w:line="240" w:lineRule="auto"/>
        <w:jc w:val="both"/>
        <w:rPr>
          <w:rFonts w:cstheme="minorHAnsi"/>
          <w:b/>
        </w:rPr>
      </w:pPr>
    </w:p>
    <w:p w:rsidR="00DC117F" w:rsidRDefault="00DC117F" w:rsidP="00DC117F">
      <w:pPr>
        <w:shd w:val="clear" w:color="auto" w:fill="FFFFFF"/>
        <w:spacing w:after="240"/>
        <w:jc w:val="both"/>
        <w:rPr>
          <w:rFonts w:eastAsia="Times New Roman" w:cstheme="minorHAnsi"/>
          <w:color w:val="231F20"/>
        </w:rPr>
      </w:pPr>
      <w:r>
        <w:rPr>
          <w:rFonts w:cstheme="minorHAnsi"/>
          <w:color w:val="231F20"/>
        </w:rPr>
        <w:t>Nicola Bedlington, Segretarja Ġenerali tal-EPF, iddikjarat: “</w:t>
      </w:r>
      <w:r>
        <w:rPr>
          <w:rFonts w:cstheme="minorHAnsi"/>
          <w:i/>
          <w:color w:val="231F20"/>
        </w:rPr>
        <w:t xml:space="preserve">L-approċċ uniku tal-kampanja tagħna se jippermettilna navvanzaw fuq firxa wiesgħa ta' oqsma ta' politika rilevanti għall-aċċess universali”. </w:t>
      </w:r>
      <w:r>
        <w:rPr>
          <w:rFonts w:cstheme="minorHAnsi"/>
          <w:color w:val="231F20"/>
        </w:rPr>
        <w:t xml:space="preserve">Fit-12-il xahar li jmiss, bl-għajnuna tal-membri u l-imsieħba tagħna </w:t>
      </w:r>
      <w:r>
        <w:rPr>
          <w:rFonts w:cstheme="minorHAnsi"/>
          <w:color w:val="231F20"/>
        </w:rPr>
        <w:lastRenderedPageBreak/>
        <w:t>madwar l-Ewropa, il-kampanja se tidentifika mezzi lejn kopertura tas-saħħa universali sal-2030, u tappoġġja lill-Istati Membri fl-impenn tagħhom biex jilħqu dan l-għan.</w:t>
      </w:r>
    </w:p>
    <w:p w:rsidR="00DC117F" w:rsidRDefault="00DC117F" w:rsidP="00DC117F">
      <w:pPr>
        <w:shd w:val="clear" w:color="auto" w:fill="FFFFFF"/>
        <w:spacing w:after="240"/>
        <w:jc w:val="both"/>
        <w:rPr>
          <w:rFonts w:eastAsia="Times New Roman" w:cstheme="minorHAnsi"/>
          <w:color w:val="231F20"/>
        </w:rPr>
      </w:pPr>
      <w:r>
        <w:rPr>
          <w:rFonts w:cstheme="minorHAnsi"/>
          <w:color w:val="231F20"/>
        </w:rPr>
        <w:t>Ingħaqad magħna biex tagħmel il-kopertura tas-Saħħa Universali realtà għall-pazjenti fl-Ewropa!</w:t>
      </w:r>
    </w:p>
    <w:p w:rsidR="00DC117F" w:rsidRPr="00DC117F" w:rsidRDefault="00DC117F" w:rsidP="00DC117F">
      <w:pPr>
        <w:shd w:val="clear" w:color="auto" w:fill="FFFFFF"/>
        <w:spacing w:after="240"/>
        <w:jc w:val="center"/>
        <w:rPr>
          <w:rFonts w:eastAsia="Times New Roman" w:cstheme="minorHAnsi"/>
          <w:b/>
          <w:color w:val="231F20"/>
        </w:rPr>
      </w:pPr>
      <w:r>
        <w:rPr>
          <w:rFonts w:cstheme="minorHAnsi"/>
          <w:b/>
          <w:color w:val="231F20"/>
        </w:rPr>
        <w:t>#Aċċess2030</w:t>
      </w:r>
    </w:p>
    <w:p w:rsidR="00DC117F" w:rsidRPr="00F469B6" w:rsidRDefault="00DC117F" w:rsidP="00DC117F">
      <w:pPr>
        <w:jc w:val="center"/>
      </w:pPr>
      <w:r>
        <w:t>TMIEM</w:t>
      </w:r>
    </w:p>
    <w:p w:rsidR="00DC117F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b/>
          <w:sz w:val="20"/>
        </w:rPr>
        <w:t>Il-Forum Ewropew tal-Pazjenti (EPF)</w:t>
      </w:r>
      <w:r>
        <w:rPr>
          <w:rFonts w:cstheme="minorHAnsi"/>
          <w:sz w:val="20"/>
        </w:rPr>
        <w:t xml:space="preserve"> ġie stabbilit fl-2003 biex jiżgura li l-komunità tal-pazjenti tmexxi politiki u programmi li jaffettwaw il-ħajja tal-pazjenti sabiex iġġib bidliet li jagħtuhom s-setgħa li jkunu ċittadini indaqs fl-UE</w:t>
      </w:r>
    </w:p>
    <w:p w:rsidR="00DC117F" w:rsidDel="00003B8F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0" w:author="sbottaro" w:date="2017-01-17T14:34:00Z"/>
          <w:rFonts w:eastAsia="Times" w:cstheme="minorHAnsi"/>
          <w:sz w:val="20"/>
          <w:szCs w:val="20"/>
        </w:rPr>
        <w:sectPr w:rsidR="00DC117F" w:rsidDel="00003B8F" w:rsidSect="00DC11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47" w:right="1440" w:bottom="1440" w:left="1440" w:header="567" w:footer="737" w:gutter="0"/>
          <w:cols w:space="708"/>
          <w:docGrid w:linePitch="360"/>
        </w:sectPr>
      </w:pP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lastRenderedPageBreak/>
        <w:t>L-EPF bħalissa jirrappreżenta 67 membru, li huma koalizzjonijiet nazzjonali ta' organizzazzjonijiet tal-pazjenti u organizzazzjonijiet tal-pazjenti dwar mard speċifiku li jaħdmu fuq livell Ewropew, u. L-EPF jirrifletti l-vuċi ta' madwar 150 miljun pazjenti affettwati minn mard kroniku differenti madwar l-Ewropa.</w:t>
      </w: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t>Il-viżjoni tal-EPF għall-futur hija li l-pazjenti kollha b'kundizzjonijiet kroniċi u/jew tul il-ħajja fl-UE jkollhom aċċess għal kura tas-saħħa u soċjali ekwa ta' kwalità għolja u ċċentrata fuq il-pazjent.</w:t>
      </w: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t>L-għanijiet strateġiċi tal-EPF jiffukaw fuq oqsma bħal-litteriżmu tas-saħħa, id-disinn u l-provvediment tal-kura tas-saħħa, l-involviment tal-pazjenti, l-għoti ta' setgħa lill-pazjenti, organizzazzjonijiet sostenibbli tal-pazjenti u nondiskriminazzjoni.</w:t>
      </w:r>
    </w:p>
    <w:p w:rsidR="00DC117F" w:rsidRPr="00E23AE7" w:rsidRDefault="006826E6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both"/>
        <w:rPr>
          <w:rFonts w:eastAsia="Times" w:cstheme="minorHAnsi"/>
          <w:sz w:val="20"/>
          <w:szCs w:val="20"/>
        </w:rPr>
      </w:pPr>
      <w:hyperlink r:id="rId13" w:history="1">
        <w:r w:rsidR="005577FC">
          <w:rPr>
            <w:rFonts w:cstheme="minorHAnsi"/>
            <w:color w:val="0000FF"/>
            <w:sz w:val="20"/>
            <w:u w:val="single"/>
          </w:rPr>
          <w:t>www.eu-patient.eu</w:t>
        </w:r>
      </w:hyperlink>
      <w:r w:rsidR="005577FC">
        <w:rPr>
          <w:rFonts w:cstheme="minorHAnsi"/>
          <w:sz w:val="20"/>
        </w:rPr>
        <w:t xml:space="preserve"> </w:t>
      </w:r>
    </w:p>
    <w:p w:rsidR="00DC117F" w:rsidRPr="00E23AE7" w:rsidRDefault="00DC117F" w:rsidP="00DC117F"/>
    <w:p w:rsidR="00DC117F" w:rsidRPr="00E23AE7" w:rsidRDefault="00DC117F" w:rsidP="00DC117F">
      <w:pPr>
        <w:rPr>
          <w:b/>
          <w:u w:val="single"/>
        </w:rPr>
      </w:pPr>
      <w:r>
        <w:rPr>
          <w:b/>
          <w:u w:val="single"/>
        </w:rPr>
        <w:t xml:space="preserve">Persuna ta' Kuntatt: </w:t>
      </w:r>
    </w:p>
    <w:p w:rsidR="00003B8F" w:rsidRPr="00BD5D1D" w:rsidRDefault="00003B8F" w:rsidP="00BD5D1D">
      <w:pPr>
        <w:spacing w:after="0"/>
        <w:rPr>
          <w:b/>
        </w:rPr>
      </w:pPr>
      <w:r>
        <w:rPr>
          <w:b/>
        </w:rPr>
        <w:t>Is-Sur Laurent Louette</w:t>
      </w:r>
      <w:r>
        <w:rPr>
          <w:b/>
        </w:rPr>
        <w:br/>
        <w:t>Uffiċjal tal-Komunikazzjoni</w:t>
      </w:r>
    </w:p>
    <w:p w:rsidR="00003B8F" w:rsidRDefault="00003B8F" w:rsidP="00BD5D1D">
      <w:pPr>
        <w:spacing w:after="0"/>
        <w:rPr>
          <w:b/>
        </w:rPr>
      </w:pPr>
      <w:r>
        <w:rPr>
          <w:b/>
        </w:rPr>
        <w:t>Forum Ewropew tal-Pazjenti</w:t>
      </w:r>
    </w:p>
    <w:p w:rsidR="00DC117F" w:rsidRPr="00003B8F" w:rsidRDefault="00003B8F" w:rsidP="00BD5D1D">
      <w:pPr>
        <w:spacing w:after="0"/>
      </w:pPr>
      <w:r>
        <w:t>Brussell, il-Belġju</w:t>
      </w:r>
      <w:r>
        <w:br/>
      </w:r>
      <w:hyperlink r:id="rId14">
        <w:r>
          <w:rPr>
            <w:rStyle w:val="Hyperlink"/>
          </w:rPr>
          <w:t>laurent.louette@eu-patient.eu</w:t>
        </w:r>
      </w:hyperlink>
      <w:r>
        <w:br/>
        <w:t>+32 (0)2 280 23 35</w:t>
      </w:r>
    </w:p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>
      <w:pPr>
        <w:ind w:firstLine="720"/>
      </w:pPr>
    </w:p>
    <w:p w:rsidR="00DC117F" w:rsidRPr="003D714F" w:rsidRDefault="00DC117F" w:rsidP="00B73129">
      <w:pPr>
        <w:jc w:val="both"/>
      </w:pPr>
    </w:p>
    <w:sectPr w:rsidR="00DC117F" w:rsidRPr="003D714F" w:rsidSect="008E4D0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B1" w:rsidRDefault="000474B1" w:rsidP="006825BF">
      <w:pPr>
        <w:spacing w:after="0" w:line="240" w:lineRule="auto"/>
      </w:pPr>
      <w:r>
        <w:separator/>
      </w:r>
    </w:p>
  </w:endnote>
  <w:endnote w:type="continuationSeparator" w:id="0">
    <w:p w:rsidR="000474B1" w:rsidRDefault="000474B1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6826E6">
    <w:pPr>
      <w:pStyle w:val="Footer"/>
    </w:pPr>
    <w:r w:rsidRPr="006826E6">
      <w:rPr>
        <w:noProof/>
      </w:rPr>
      <w:pict>
        <v:line id="Straight Connector 11" o:spid="_x0000_s4099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9.2pt,14.55pt" to="544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" strokecolor="#1cb259" strokeweight="3pt">
          <o:lock v:ext="edit" shapetype="f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>
    <w:pPr>
      <w:pStyle w:val="Footer"/>
    </w:pPr>
    <w:r>
      <w:rPr>
        <w:noProof/>
        <w:lang w:val="fr-BE" w:eastAsia="ja-JP" w:bidi="ar-SA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824" cy="822960"/>
          <wp:effectExtent l="0" t="0" r="0" b="0"/>
          <wp:wrapNone/>
          <wp:docPr id="49" name="Picture 49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810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D3D" w:rsidRPr="00903D12" w:rsidRDefault="00EC7D3D" w:rsidP="00903D12">
        <w:pPr>
          <w:pStyle w:val="Footer"/>
          <w:rPr>
            <w:color w:val="7F7F7F" w:themeColor="text1" w:themeTint="80"/>
            <w:sz w:val="20"/>
          </w:rPr>
        </w:pPr>
        <w:r>
          <w:rPr>
            <w:noProof/>
            <w:color w:val="7F7F7F" w:themeColor="text1" w:themeTint="80"/>
            <w:lang w:val="fr-BE" w:eastAsia="ja-JP" w:bidi="ar-SA"/>
          </w:rPr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4010025</wp:posOffset>
              </wp:positionH>
              <wp:positionV relativeFrom="paragraph">
                <wp:posOffset>656590</wp:posOffset>
              </wp:positionV>
              <wp:extent cx="1737360" cy="180975"/>
              <wp:effectExtent l="0" t="0" r="0" b="9525"/>
              <wp:wrapSquare wrapText="bothSides"/>
              <wp:docPr id="4" name="Picture 4" descr="C:\Users\Veronique\AppData\Local\Microsoft\Windows\INetCache\Content.Outlook\4PJO1M1K\rbs_logo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eronique\AppData\Local\Microsoft\Windows\INetCache\Content.Outlook\4PJO1M1K\rbs_logo_cmyk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7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826E6" w:rsidRPr="006826E6">
          <w:rPr>
            <w:noProof/>
            <w:color w:val="7F7F7F" w:themeColor="text1" w:themeTint="80"/>
            <w:sz w:val="18"/>
          </w:rPr>
          <w:pict>
            <v:line id="Straight Connector 10" o:spid="_x0000_s4098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9.2pt,-7.25pt" to="544.8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" strokecolor="#1cb259" strokeweight="3pt">
              <o:lock v:ext="edit" shapetype="f"/>
            </v:line>
          </w:pict>
        </w:r>
        <w:r>
          <w:rPr>
            <w:color w:val="7F7F7F" w:themeColor="text1" w:themeTint="80"/>
            <w:sz w:val="18"/>
          </w:rPr>
          <w:t>Din il-konferenza u l-kampanja hija inizjattiva konġunta tal-EPF u r-Robert Bosch Stiftung, bl-appoġġ ta' Amgen u GSK</w:t>
        </w:r>
      </w:p>
      <w:p w:rsidR="00EC7D3D" w:rsidRDefault="006826E6">
        <w:pPr>
          <w:pStyle w:val="Footer"/>
          <w:jc w:val="right"/>
        </w:pPr>
        <w:r>
          <w:fldChar w:fldCharType="begin"/>
        </w:r>
        <w:r w:rsidR="00EC7D3D">
          <w:instrText xml:space="preserve"> PAGE   \* MERGEFORMAT </w:instrText>
        </w:r>
        <w:r>
          <w:fldChar w:fldCharType="separate"/>
        </w:r>
        <w:r w:rsidR="00641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6466272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EC7D3D" w:rsidRPr="002B34C7" w:rsidRDefault="00EC7D3D" w:rsidP="002B34C7">
        <w:pPr>
          <w:pStyle w:val="Footer"/>
        </w:pPr>
        <w:r>
          <w:t>Type the document title (Candara 26)</w:t>
        </w:r>
      </w:p>
    </w:sdtContent>
  </w:sdt>
  <w:p w:rsidR="00EC7D3D" w:rsidRDefault="00EC7D3D"/>
  <w:p w:rsidR="00EC7D3D" w:rsidRDefault="00EC7D3D"/>
  <w:p w:rsidR="00EC7D3D" w:rsidRDefault="00EC7D3D"/>
  <w:p w:rsidR="00EC7D3D" w:rsidRDefault="00EC7D3D"/>
  <w:p w:rsidR="00EC7D3D" w:rsidRDefault="00EC7D3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 w:rsidP="008C4940">
    <w:pPr>
      <w:pStyle w:val="Footer"/>
      <w:rPr>
        <w:noProof/>
      </w:rPr>
    </w:pPr>
    <w:r>
      <w:rPr>
        <w:noProof/>
        <w:lang w:val="fr-BE" w:eastAsia="ja-JP" w:bidi="ar-SA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-43815</wp:posOffset>
          </wp:positionV>
          <wp:extent cx="7699375" cy="400050"/>
          <wp:effectExtent l="0" t="0" r="0" b="0"/>
          <wp:wrapNone/>
          <wp:docPr id="9" name="Picture 9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 b="51163"/>
                  <a:stretch/>
                </pic:blipFill>
                <pic:spPr bwMode="auto">
                  <a:xfrm>
                    <a:off x="0" y="0"/>
                    <a:ext cx="7699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/>
                    </a:ext>
                  </a:extLst>
                </pic:spPr>
              </pic:pic>
            </a:graphicData>
          </a:graphic>
        </wp:anchor>
      </w:drawing>
    </w:r>
    <w:r w:rsidR="006826E6" w:rsidRPr="006826E6">
      <w:rPr>
        <w:noProof/>
        <w:color w:val="7F7F7F" w:themeColor="text1" w:themeTint="80"/>
        <w:sz w:val="18"/>
      </w:rPr>
      <w:pict>
        <v:line id="Straight Connector 7" o:spid="_x0000_s4097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4.45pt,-7.2pt" to="539.5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" strokecolor="#1cb259" strokeweight="3pt">
          <o:lock v:ext="edit" shapetype="f"/>
        </v:line>
      </w:pict>
    </w:r>
    <w:r>
      <w:t xml:space="preserve"> </w:t>
    </w:r>
  </w:p>
  <w:p w:rsidR="00EC7D3D" w:rsidRPr="008C4940" w:rsidRDefault="00EC7D3D">
    <w:pPr>
      <w:pStyle w:val="Footer"/>
      <w:rPr>
        <w:color w:val="7F7F7F" w:themeColor="text1" w:themeTint="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B1" w:rsidRDefault="000474B1" w:rsidP="006825BF">
      <w:pPr>
        <w:spacing w:after="0" w:line="240" w:lineRule="auto"/>
      </w:pPr>
      <w:r>
        <w:separator/>
      </w:r>
    </w:p>
  </w:footnote>
  <w:footnote w:type="continuationSeparator" w:id="0">
    <w:p w:rsidR="000474B1" w:rsidRDefault="000474B1" w:rsidP="006825BF">
      <w:pPr>
        <w:spacing w:after="0" w:line="240" w:lineRule="auto"/>
      </w:pPr>
      <w:r>
        <w:continuationSeparator/>
      </w:r>
    </w:p>
  </w:footnote>
  <w:footnote w:id="1">
    <w:p w:rsidR="003D714F" w:rsidRDefault="003D71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  <w:rFonts w:cstheme="minorHAnsi"/>
          </w:rPr>
          <w:t>http://www.oecd.org/health/health-at-a-glance-europe-23056088.htm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 w:rsidP="00DC117F">
    <w:pPr>
      <w:pStyle w:val="Header"/>
      <w:tabs>
        <w:tab w:val="clear" w:pos="4513"/>
      </w:tabs>
    </w:pPr>
    <w:r>
      <w:rPr>
        <w:noProof/>
        <w:lang w:val="fr-BE" w:eastAsia="ja-JP" w:bidi="ar-SA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3403600</wp:posOffset>
          </wp:positionH>
          <wp:positionV relativeFrom="paragraph">
            <wp:posOffset>-136314</wp:posOffset>
          </wp:positionV>
          <wp:extent cx="2651125" cy="870585"/>
          <wp:effectExtent l="0" t="0" r="0" b="5715"/>
          <wp:wrapTopAndBottom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-55457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Pr="006825BF" w:rsidRDefault="00EC7D3D" w:rsidP="006825BF">
    <w:pPr>
      <w:pStyle w:val="Header"/>
    </w:pPr>
    <w:r>
      <w:rPr>
        <w:noProof/>
        <w:lang w:val="fr-BE" w:eastAsia="ja-JP" w:bidi="ar-SA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-253153</wp:posOffset>
          </wp:positionH>
          <wp:positionV relativeFrom="paragraph">
            <wp:posOffset>-210820</wp:posOffset>
          </wp:positionV>
          <wp:extent cx="1844040" cy="807720"/>
          <wp:effectExtent l="0" t="0" r="3810" b="0"/>
          <wp:wrapNone/>
          <wp:docPr id="47" name="Picture 47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-271145</wp:posOffset>
          </wp:positionV>
          <wp:extent cx="2651125" cy="870585"/>
          <wp:effectExtent l="0" t="0" r="0" b="5715"/>
          <wp:wrapTopAndBottom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 w:rsidP="006825BF">
    <w:pPr>
      <w:pStyle w:val="Header"/>
      <w:tabs>
        <w:tab w:val="clear" w:pos="4513"/>
      </w:tabs>
    </w:pPr>
    <w:r>
      <w:rPr>
        <w:noProof/>
        <w:lang w:val="fr-BE" w:eastAsia="ja-JP" w:bidi="ar-SA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-26670</wp:posOffset>
          </wp:positionV>
          <wp:extent cx="2362200" cy="866775"/>
          <wp:effectExtent l="0" t="0" r="0" b="9525"/>
          <wp:wrapSquare wrapText="bothSides"/>
          <wp:docPr id="2" name="Picture 2" descr="logo campagne RGB 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pagne RGB alp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1432560" cy="627485"/>
          <wp:effectExtent l="0" t="0" r="0" b="1270"/>
          <wp:wrapNone/>
          <wp:docPr id="3" name="Picture 3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7D3D" w:rsidRDefault="00EC7D3D">
    <w:pPr>
      <w:pStyle w:val="Header"/>
    </w:pPr>
  </w:p>
  <w:p w:rsidR="00EC7D3D" w:rsidRDefault="00EC7D3D">
    <w:pPr>
      <w:pStyle w:val="Header"/>
    </w:pPr>
  </w:p>
  <w:p w:rsidR="00EC7D3D" w:rsidRDefault="00EC7D3D"/>
  <w:p w:rsidR="00EC7D3D" w:rsidRDefault="00EC7D3D"/>
  <w:p w:rsidR="00EC7D3D" w:rsidRDefault="00EC7D3D"/>
  <w:p w:rsidR="00EC7D3D" w:rsidRDefault="00EC7D3D"/>
  <w:p w:rsidR="00EC7D3D" w:rsidRDefault="00EC7D3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Pr="006825BF" w:rsidRDefault="00EC7D3D" w:rsidP="007B69BF">
    <w:pPr>
      <w:pStyle w:val="Header"/>
      <w:jc w:val="right"/>
    </w:pPr>
    <w:r>
      <w:rPr>
        <w:noProof/>
        <w:lang w:val="fr-BE" w:eastAsia="ja-JP" w:bidi="ar-SA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3089217</wp:posOffset>
          </wp:positionH>
          <wp:positionV relativeFrom="paragraph">
            <wp:posOffset>68638</wp:posOffset>
          </wp:positionV>
          <wp:extent cx="2651125" cy="870585"/>
          <wp:effectExtent l="0" t="0" r="0" b="571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35387</wp:posOffset>
          </wp:positionV>
          <wp:extent cx="1844040" cy="807720"/>
          <wp:effectExtent l="0" t="0" r="3810" b="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1367546</wp:posOffset>
          </wp:positionH>
          <wp:positionV relativeFrom="paragraph">
            <wp:posOffset>4893945</wp:posOffset>
          </wp:positionV>
          <wp:extent cx="5180330" cy="4297680"/>
          <wp:effectExtent l="0" t="0" r="127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93C"/>
    <w:multiLevelType w:val="hybridMultilevel"/>
    <w:tmpl w:val="9350DDD6"/>
    <w:lvl w:ilvl="0" w:tplc="FA64712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64D7"/>
    <w:multiLevelType w:val="hybridMultilevel"/>
    <w:tmpl w:val="B68C9046"/>
    <w:lvl w:ilvl="0" w:tplc="9CF86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7383"/>
    <w:rsid w:val="00003B8F"/>
    <w:rsid w:val="00003D6A"/>
    <w:rsid w:val="000474B1"/>
    <w:rsid w:val="00146507"/>
    <w:rsid w:val="00175C0D"/>
    <w:rsid w:val="001E0334"/>
    <w:rsid w:val="001E1EC0"/>
    <w:rsid w:val="001F2C69"/>
    <w:rsid w:val="00285665"/>
    <w:rsid w:val="002A39FF"/>
    <w:rsid w:val="002B34C7"/>
    <w:rsid w:val="00342018"/>
    <w:rsid w:val="00370867"/>
    <w:rsid w:val="003C370C"/>
    <w:rsid w:val="003C4808"/>
    <w:rsid w:val="003D714F"/>
    <w:rsid w:val="00470710"/>
    <w:rsid w:val="00490874"/>
    <w:rsid w:val="004B7446"/>
    <w:rsid w:val="004C0D6C"/>
    <w:rsid w:val="005208C7"/>
    <w:rsid w:val="005577FC"/>
    <w:rsid w:val="005746C8"/>
    <w:rsid w:val="005A6A55"/>
    <w:rsid w:val="005C4AA6"/>
    <w:rsid w:val="005D6672"/>
    <w:rsid w:val="006026ED"/>
    <w:rsid w:val="006204E4"/>
    <w:rsid w:val="0064109B"/>
    <w:rsid w:val="006825BF"/>
    <w:rsid w:val="006826E6"/>
    <w:rsid w:val="006A72F3"/>
    <w:rsid w:val="006C37C6"/>
    <w:rsid w:val="006C7ADC"/>
    <w:rsid w:val="006F5860"/>
    <w:rsid w:val="007B69BF"/>
    <w:rsid w:val="007C22D1"/>
    <w:rsid w:val="007C7979"/>
    <w:rsid w:val="00840609"/>
    <w:rsid w:val="00841B53"/>
    <w:rsid w:val="00863592"/>
    <w:rsid w:val="008C4940"/>
    <w:rsid w:val="008E4D08"/>
    <w:rsid w:val="00903D12"/>
    <w:rsid w:val="00AA1270"/>
    <w:rsid w:val="00AA5A31"/>
    <w:rsid w:val="00AC0947"/>
    <w:rsid w:val="00B17345"/>
    <w:rsid w:val="00B65A87"/>
    <w:rsid w:val="00B73129"/>
    <w:rsid w:val="00B97B1B"/>
    <w:rsid w:val="00BD5D1D"/>
    <w:rsid w:val="00BE5023"/>
    <w:rsid w:val="00C343E1"/>
    <w:rsid w:val="00C3539A"/>
    <w:rsid w:val="00CD0414"/>
    <w:rsid w:val="00D0097B"/>
    <w:rsid w:val="00D95323"/>
    <w:rsid w:val="00DC117F"/>
    <w:rsid w:val="00DC7383"/>
    <w:rsid w:val="00E4208E"/>
    <w:rsid w:val="00E72FBA"/>
    <w:rsid w:val="00E87827"/>
    <w:rsid w:val="00EC1480"/>
    <w:rsid w:val="00EC7D3D"/>
    <w:rsid w:val="00F00FA1"/>
    <w:rsid w:val="00F216FD"/>
    <w:rsid w:val="00F23593"/>
    <w:rsid w:val="00F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1B"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mt-MT" w:eastAsia="mt-MT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03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1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-patient.eu/" TargetMode="Externa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laurent.louette@eu-patien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health/health-at-a-glance-europe-23056088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597F1B-B824-4D0F-AA6B-A31FB371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>Schuttelaar &amp; Partners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creator>Communications</dc:creator>
  <cp:lastModifiedBy>LOCORDIA</cp:lastModifiedBy>
  <cp:revision>2</cp:revision>
  <dcterms:created xsi:type="dcterms:W3CDTF">2017-01-19T21:28:00Z</dcterms:created>
  <dcterms:modified xsi:type="dcterms:W3CDTF">2017-01-19T21:28:00Z</dcterms:modified>
</cp:coreProperties>
</file>