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F" w:rsidRPr="00F469B6" w:rsidRDefault="00DC117F" w:rsidP="00DC117F">
      <w:r>
        <w:t xml:space="preserve">PENTRU LANSARE IMEDIATĂ </w:t>
      </w:r>
    </w:p>
    <w:p w:rsidR="00DC117F" w:rsidRPr="00455997" w:rsidRDefault="00DC117F" w:rsidP="00DC117F">
      <w:pPr>
        <w:rPr>
          <w:rFonts w:ascii="Candara" w:hAnsi="Candara"/>
          <w:b/>
          <w:caps/>
          <w:sz w:val="28"/>
        </w:rPr>
      </w:pPr>
      <w:r>
        <w:rPr>
          <w:rFonts w:ascii="Candara" w:hAnsi="Candara"/>
          <w:b/>
          <w:caps/>
          <w:sz w:val="28"/>
        </w:rPr>
        <w:t xml:space="preserve">Campania EPF privind accesul la îngrijiri medicale: acoperire universală pentru toți, până în anul 2030. </w:t>
      </w:r>
    </w:p>
    <w:p w:rsidR="00DC117F" w:rsidRPr="00EE0826" w:rsidRDefault="00DC117F" w:rsidP="00DC117F">
      <w:pPr>
        <w:jc w:val="both"/>
        <w:rPr>
          <w:b/>
        </w:rPr>
      </w:pPr>
      <w:r>
        <w:rPr>
          <w:b/>
        </w:rPr>
        <w:t>BRUXELLES, 18 ianuarie 2017 – În momente critice pentru durabilitatea sistemelor de sănătate centrate asupra persoanelor, Forumul European al Pacienţilor (EPF) lansează o campanie majoră privind accesul universal la îngrijiri medicale. Constituind de foarte multă vreme o prioritate pentru EPF și pentru membrii acestuia, trebuie să conturăm o abordare care să funcționeze pentru toți cetățenii și pacienții.</w:t>
      </w:r>
    </w:p>
    <w:p w:rsidR="00DC117F" w:rsidRPr="00287D9B" w:rsidRDefault="00DC117F" w:rsidP="00DC117F">
      <w:pPr>
        <w:jc w:val="both"/>
      </w:pPr>
      <w:r>
        <w:t>Cifrele alarmante din cel mai recent raport „Sănătatea pe scurt”</w:t>
      </w:r>
      <w:r>
        <w:rPr>
          <w:rStyle w:val="FootnoteReference"/>
          <w:rFonts w:cstheme="minorHAnsi"/>
        </w:rPr>
        <w:footnoteReference w:id="1"/>
      </w:r>
      <w:r>
        <w:t xml:space="preserve"> de la Comisie și OECD indică faptul că o parte substanțială a populației de pacienți nu este acoperită în mod regulat în ceea ce privește costurile îngrijirilor medicale. Aceasta se regăsește în mesajul principal al campaniei noastre: Este timpul pentru schimbare și pentru acțiune! </w:t>
      </w:r>
    </w:p>
    <w:p w:rsidR="00DC117F" w:rsidRDefault="00DC117F" w:rsidP="00DC117F">
      <w:pPr>
        <w:jc w:val="both"/>
        <w:rPr>
          <w:rFonts w:cstheme="minorHAnsi"/>
          <w:bCs/>
        </w:rPr>
      </w:pPr>
      <w:r>
        <w:t>Campania se va costrui pe baza progresului politic de la nivelul UE, bazându-se în același timp pe obiectivul ONU pentru dezvoltare durabilă, care promovează acoperirea universală a sănătății pentru toți până în anul 2030.</w:t>
      </w:r>
    </w:p>
    <w:p w:rsidR="00DC117F" w:rsidRDefault="00DC117F" w:rsidP="00DC117F">
      <w:pPr>
        <w:shd w:val="clear" w:color="auto" w:fill="FFFFFF"/>
        <w:spacing w:after="240"/>
        <w:jc w:val="both"/>
        <w:rPr>
          <w:sz w:val="23"/>
          <w:szCs w:val="23"/>
        </w:rPr>
      </w:pPr>
      <w:r>
        <w:t>„</w:t>
      </w:r>
      <w:r>
        <w:rPr>
          <w:rFonts w:cstheme="minorHAnsi"/>
          <w:i/>
        </w:rPr>
        <w:t>Este momentul să se ia măsuri substanțiale, care să îmbunătățească situația pacienților în Europa. Facem apel la UE și la Statele Membre să colaboreze, pentru a realiza servicii de îngrijiri medicale și de asistență socială cu adevărat accesibile</w:t>
      </w:r>
      <w:r>
        <w:t xml:space="preserve">”, a declarat Marco Greco, Președintele EPF. </w:t>
      </w:r>
    </w:p>
    <w:p w:rsidR="00DC117F" w:rsidRPr="006337F7" w:rsidRDefault="00DC117F" w:rsidP="00DC117F">
      <w:pPr>
        <w:jc w:val="both"/>
        <w:rPr>
          <w:rFonts w:cstheme="minorHAnsi"/>
        </w:rPr>
      </w:pPr>
      <w:r>
        <w:t xml:space="preserve">Coloana vertebrală a campaniei noastre acoperă </w:t>
      </w:r>
      <w:r>
        <w:rPr>
          <w:rFonts w:cstheme="minorHAnsi"/>
          <w:b/>
        </w:rPr>
        <w:t>cinci zone de acțiune</w:t>
      </w:r>
      <w:r>
        <w:t xml:space="preserve"> care vor declanșa reflecții și vor induce elaborarea de măsuri, care să realizeze acoperirea universală a sănătății pentru toți până în anul 2030. Acestea includ: </w:t>
      </w: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Asigurarea </w:t>
      </w:r>
      <w:r>
        <w:rPr>
          <w:rFonts w:cstheme="minorHAnsi"/>
          <w:b/>
        </w:rPr>
        <w:t>calității</w:t>
      </w:r>
      <w:r>
        <w:t xml:space="preserve"> îngrijirilor în întreaga UE</w:t>
      </w:r>
    </w:p>
    <w:p w:rsidR="00DC117F" w:rsidRPr="00494AF1" w:rsidRDefault="00DC117F" w:rsidP="00DC117F">
      <w:pPr>
        <w:spacing w:after="0" w:line="240" w:lineRule="auto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Angajamentul față de investiția </w:t>
      </w:r>
      <w:r>
        <w:rPr>
          <w:rFonts w:cstheme="minorHAnsi"/>
          <w:b/>
        </w:rPr>
        <w:t>durabilă</w:t>
      </w:r>
      <w:r>
        <w:t xml:space="preserve"> în sănătate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Încurajarea </w:t>
      </w:r>
      <w:r>
        <w:rPr>
          <w:rFonts w:cstheme="minorHAnsi"/>
          <w:b/>
        </w:rPr>
        <w:t>caracterului accesibil</w:t>
      </w:r>
      <w:r>
        <w:t xml:space="preserve"> al produselor și serviciilor de îngrijire a sănătății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3C370C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 Asigurarea accesului la o gamă </w:t>
      </w:r>
      <w:r>
        <w:rPr>
          <w:rFonts w:cstheme="minorHAnsi"/>
          <w:b/>
        </w:rPr>
        <w:t>holistică</w:t>
      </w:r>
      <w:r>
        <w:t xml:space="preserve"> de servicii sociale și de sănătate</w:t>
      </w:r>
    </w:p>
    <w:p w:rsidR="00DC117F" w:rsidRPr="00494AF1" w:rsidRDefault="00DC117F" w:rsidP="00DC117F">
      <w:pPr>
        <w:spacing w:after="0" w:line="240" w:lineRule="auto"/>
        <w:ind w:left="72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Punerea de capăt discriminării</w:t>
      </w:r>
      <w:r>
        <w:t xml:space="preserve"> cu care se confruntă pacienții în îngrijirea sănătății</w:t>
      </w:r>
    </w:p>
    <w:p w:rsidR="00DC117F" w:rsidRPr="00F26DE3" w:rsidRDefault="00DC117F" w:rsidP="00DC117F">
      <w:pPr>
        <w:spacing w:after="0" w:line="240" w:lineRule="auto"/>
        <w:jc w:val="both"/>
        <w:rPr>
          <w:rFonts w:cstheme="minorHAnsi"/>
          <w:b/>
        </w:rPr>
      </w:pP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lastRenderedPageBreak/>
        <w:t>Nicola Bedlington, Secretar General EPF, a subliniat: „</w:t>
      </w:r>
      <w:r>
        <w:rPr>
          <w:rFonts w:cstheme="minorHAnsi"/>
          <w:i/>
          <w:color w:val="231F20"/>
        </w:rPr>
        <w:t xml:space="preserve">Abordarea unică a campaniei noastre ne va permite să înregistrăm progrese într-o gamă largă de zone de politici care se referă la accesul universal”. </w:t>
      </w:r>
      <w:r>
        <w:rPr>
          <w:rFonts w:cstheme="minorHAnsi"/>
          <w:color w:val="231F20"/>
        </w:rPr>
        <w:t>În următoarele 12 luni, cu ajutorul membrilor și partenerilor noștri din întreaga Europă, campania va evidenția direcții către acoperirea universală a sănătății până în anul 2030 și va sprijini Statele Membre în angajamentul lor de a îndeplini acest obiectiv.</w:t>
      </w: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>Alăturați-vă nouă, pentru a face din acoperirea universală a sănătății o realitate pentru pacienții din Europa!</w:t>
      </w:r>
    </w:p>
    <w:p w:rsidR="00DC117F" w:rsidRPr="00DC117F" w:rsidRDefault="00DC117F" w:rsidP="00DC117F">
      <w:pPr>
        <w:shd w:val="clear" w:color="auto" w:fill="FFFFFF"/>
        <w:spacing w:after="240"/>
        <w:jc w:val="center"/>
        <w:rPr>
          <w:rFonts w:eastAsia="Times New Roman" w:cstheme="minorHAnsi"/>
          <w:b/>
          <w:color w:val="231F20"/>
        </w:rPr>
      </w:pPr>
      <w:r>
        <w:rPr>
          <w:rFonts w:cstheme="minorHAnsi"/>
          <w:b/>
          <w:color w:val="231F20"/>
        </w:rPr>
        <w:t>#Access2030</w:t>
      </w:r>
    </w:p>
    <w:p w:rsidR="00DC117F" w:rsidRPr="00F469B6" w:rsidRDefault="00DC117F" w:rsidP="00DC117F">
      <w:pPr>
        <w:jc w:val="center"/>
      </w:pPr>
      <w:r>
        <w:t>FINAL</w:t>
      </w:r>
    </w:p>
    <w:p w:rsidR="00DC117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b/>
          <w:sz w:val="20"/>
        </w:rPr>
        <w:t>Forumul European al Pacienţilor (EPF)</w:t>
      </w:r>
      <w:r>
        <w:rPr>
          <w:rFonts w:cstheme="minorHAnsi"/>
          <w:sz w:val="20"/>
        </w:rPr>
        <w:t xml:space="preserve"> a fost fondat în anul 2003 pentru a garanta faptul că politicile şi programele care afectează vieţile pacienţilor sunt impulsionate de comunitatea pacienţilor, pentru a aduce schimbări care îi responsabilizează să fie cetăţeni egali ai UE</w:t>
      </w:r>
    </w:p>
    <w:p w:rsidR="00DC117F" w:rsidDel="00003B8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0" w:author="sbottaro" w:date="2017-01-17T14:34:00Z"/>
          <w:rFonts w:eastAsia="Times" w:cstheme="minorHAnsi"/>
          <w:sz w:val="20"/>
          <w:szCs w:val="20"/>
        </w:rPr>
        <w:sectPr w:rsidR="00DC117F" w:rsidDel="00003B8F" w:rsidSect="00DC11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47" w:right="1440" w:bottom="1440" w:left="1440" w:header="567" w:footer="737" w:gutter="0"/>
          <w:cols w:space="708"/>
          <w:docGrid w:linePitch="360"/>
        </w:sectPr>
      </w:pP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lastRenderedPageBreak/>
        <w:t>În prezent, EPF reprezintă 67 membri, care sunt coaliţii naţionale ale organizaţiilor de pacienţi şi ale organizaţiilor de pacienţi cu boli specifice, care lucrează la nivel european şi. EPF reflectă vocea a aproximativ 150 milioane pacienţi afectaţi de diferite boli cronice din toată Europa.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Viziunea EPF pentru viitor este ca toţi pacienţii cu boli cronice şi/sau cu condiţii de lungă durată din EU să aibă acces la îngrijire medicală şi socială de înaltă calitate şi echitabilă, care pune accentul pe pacienţi.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Obiectivele strategice ale EPF pun accentul pe domenii cum ar fi competenţa în domeniul medical, conceperea şi asigurarea îngrijirii medicale, implicarea pacienţilor, responsabilizarea pacienţilor , organizaţiile durabile ale pacienţilor şi nediscriminarea.</w:t>
      </w:r>
    </w:p>
    <w:p w:rsidR="00DC117F" w:rsidRPr="00E23AE7" w:rsidRDefault="00A500E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hyperlink r:id="rId13" w:history="1">
        <w:r w:rsidR="005577FC">
          <w:rPr>
            <w:rFonts w:cstheme="minorHAnsi"/>
            <w:color w:val="0000FF"/>
            <w:sz w:val="20"/>
            <w:u w:val="single"/>
          </w:rPr>
          <w:t>www.eu-patient.eu</w:t>
        </w:r>
      </w:hyperlink>
      <w:r w:rsidR="005577FC">
        <w:rPr>
          <w:rFonts w:cstheme="minorHAnsi"/>
          <w:sz w:val="20"/>
        </w:rPr>
        <w:t xml:space="preserve"> </w:t>
      </w:r>
    </w:p>
    <w:p w:rsidR="00DC117F" w:rsidRPr="00E23AE7" w:rsidRDefault="00DC117F" w:rsidP="00DC117F"/>
    <w:p w:rsidR="00DC117F" w:rsidRPr="00E23AE7" w:rsidRDefault="00DC117F" w:rsidP="00DC117F">
      <w:pPr>
        <w:rPr>
          <w:b/>
          <w:u w:val="single"/>
        </w:rPr>
      </w:pPr>
      <w:r>
        <w:rPr>
          <w:b/>
          <w:u w:val="single"/>
        </w:rPr>
        <w:t xml:space="preserve">Persoană de contact: </w:t>
      </w:r>
    </w:p>
    <w:p w:rsidR="00003B8F" w:rsidRPr="00BD5D1D" w:rsidRDefault="00003B8F" w:rsidP="00BD5D1D">
      <w:pPr>
        <w:spacing w:after="0"/>
        <w:rPr>
          <w:b/>
        </w:rPr>
      </w:pPr>
      <w:r>
        <w:rPr>
          <w:b/>
        </w:rPr>
        <w:t>Dl. Laurent Louette</w:t>
      </w:r>
      <w:r>
        <w:rPr>
          <w:b/>
        </w:rPr>
        <w:br/>
        <w:t>Ofiţer comunicare</w:t>
      </w:r>
    </w:p>
    <w:p w:rsidR="00003B8F" w:rsidRDefault="00003B8F" w:rsidP="00BD5D1D">
      <w:pPr>
        <w:spacing w:after="0"/>
        <w:rPr>
          <w:b/>
        </w:rPr>
      </w:pPr>
      <w:r>
        <w:rPr>
          <w:b/>
        </w:rPr>
        <w:t>Forumul European al Pacienţilor</w:t>
      </w:r>
    </w:p>
    <w:p w:rsidR="00DC117F" w:rsidRPr="00003B8F" w:rsidRDefault="00003B8F" w:rsidP="00BD5D1D">
      <w:pPr>
        <w:spacing w:after="0"/>
      </w:pPr>
      <w:r>
        <w:t>Bruxelles, Belgia</w:t>
      </w:r>
      <w:r>
        <w:br/>
      </w:r>
      <w:hyperlink r:id="rId14">
        <w:r>
          <w:rPr>
            <w:rStyle w:val="Hyperlink"/>
          </w:rPr>
          <w:t>laurent.louette@eu-patient.eu</w:t>
        </w:r>
      </w:hyperlink>
      <w:r>
        <w:br/>
        <w:t>+32 (0)2 280 23 35</w:t>
      </w:r>
    </w:p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>
      <w:pPr>
        <w:ind w:firstLine="720"/>
      </w:pPr>
    </w:p>
    <w:p w:rsidR="00DC117F" w:rsidRPr="003D714F" w:rsidRDefault="00DC117F" w:rsidP="00B73129">
      <w:pPr>
        <w:jc w:val="both"/>
      </w:pPr>
    </w:p>
    <w:sectPr w:rsidR="00DC117F" w:rsidRPr="003D714F" w:rsidSect="008E4D0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B1" w:rsidRDefault="000474B1" w:rsidP="006825BF">
      <w:pPr>
        <w:spacing w:after="0" w:line="240" w:lineRule="auto"/>
      </w:pPr>
      <w:r>
        <w:separator/>
      </w:r>
    </w:p>
  </w:endnote>
  <w:end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A500EF">
    <w:pPr>
      <w:pStyle w:val="Footer"/>
    </w:pPr>
    <w:r w:rsidRPr="00A500EF">
      <w:rPr>
        <w:noProof/>
      </w:rPr>
      <w:pict>
        <v:line id="Straight Connector 11" o:spid="_x0000_s4099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" strokecolor="#1cb259" strokeweight="3pt">
          <o:lock v:ext="edit" shapetype="f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>
    <w:pPr>
      <w:pStyle w:val="Footer"/>
    </w:pPr>
    <w:r>
      <w:rPr>
        <w:noProof/>
        <w:lang w:val="fr-BE" w:eastAsia="ja-JP" w:bidi="ar-S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9" name="Picture 4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81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D3D" w:rsidRPr="00903D12" w:rsidRDefault="00EC7D3D" w:rsidP="00903D12">
        <w:pPr>
          <w:pStyle w:val="Footer"/>
          <w:rPr>
            <w:color w:val="7F7F7F" w:themeColor="text1" w:themeTint="80"/>
            <w:sz w:val="20"/>
          </w:rPr>
        </w:pPr>
        <w:r>
          <w:rPr>
            <w:noProof/>
            <w:color w:val="7F7F7F" w:themeColor="text1" w:themeTint="80"/>
            <w:lang w:val="fr-BE" w:eastAsia="ja-JP" w:bidi="ar-SA"/>
          </w:rPr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656590</wp:posOffset>
              </wp:positionV>
              <wp:extent cx="1737360" cy="180975"/>
              <wp:effectExtent l="0" t="0" r="0" b="9525"/>
              <wp:wrapSquare wrapText="bothSides"/>
              <wp:docPr id="4" name="Picture 4" descr="C:\Users\Veronique\AppData\Local\Microsoft\Windows\INetCache\Content.Outlook\4PJO1M1K\rbs_log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eronique\AppData\Local\Microsoft\Windows\INetCache\Content.Outlook\4PJO1M1K\rbs_logo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500EF" w:rsidRPr="00A500EF">
          <w:rPr>
            <w:noProof/>
            <w:color w:val="7F7F7F" w:themeColor="text1" w:themeTint="80"/>
            <w:sz w:val="18"/>
          </w:rPr>
          <w:pict>
            <v:line id="Straight Connector 10" o:spid="_x0000_s4098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9.2pt,-7.25pt" to="544.8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" strokecolor="#1cb259" strokeweight="3pt">
              <o:lock v:ext="edit" shapetype="f"/>
            </v:line>
          </w:pict>
        </w:r>
        <w:r>
          <w:rPr>
            <w:color w:val="7F7F7F" w:themeColor="text1" w:themeTint="80"/>
            <w:sz w:val="18"/>
          </w:rPr>
          <w:t>Această conferinţă şi această campanie reprezintă o iniţiativă comună a EPF și a Robert Bosch Stiftung, cu susţinerea Amgen şi GSK</w:t>
        </w:r>
      </w:p>
      <w:p w:rsidR="00EC7D3D" w:rsidRDefault="00A500EF">
        <w:pPr>
          <w:pStyle w:val="Footer"/>
          <w:jc w:val="right"/>
        </w:pPr>
        <w:r>
          <w:fldChar w:fldCharType="begin"/>
        </w:r>
        <w:r w:rsidR="00EC7D3D">
          <w:instrText xml:space="preserve"> PAGE   \* MERGEFORMAT </w:instrText>
        </w:r>
        <w:r>
          <w:fldChar w:fldCharType="separate"/>
        </w:r>
        <w:r w:rsidR="0064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6466272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C7D3D" w:rsidRPr="002B34C7" w:rsidRDefault="00EC7D3D" w:rsidP="002B34C7">
        <w:pPr>
          <w:pStyle w:val="Footer"/>
        </w:pPr>
        <w:r>
          <w:t>Type the document title (Candara 26)</w:t>
        </w:r>
      </w:p>
    </w:sdtContent>
  </w:sdt>
  <w:p w:rsidR="00EC7D3D" w:rsidRDefault="00EC7D3D"/>
  <w:p w:rsidR="00EC7D3D" w:rsidRDefault="00EC7D3D"/>
  <w:p w:rsidR="00EC7D3D" w:rsidRDefault="00EC7D3D"/>
  <w:p w:rsidR="00EC7D3D" w:rsidRDefault="00EC7D3D"/>
  <w:p w:rsidR="00EC7D3D" w:rsidRDefault="00EC7D3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8C4940">
    <w:pPr>
      <w:pStyle w:val="Footer"/>
      <w:rPr>
        <w:noProof/>
      </w:rPr>
    </w:pPr>
    <w:r>
      <w:rPr>
        <w:noProof/>
        <w:lang w:val="fr-BE" w:eastAsia="ja-JP" w:bidi="ar-SA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-43815</wp:posOffset>
          </wp:positionV>
          <wp:extent cx="7699375" cy="400050"/>
          <wp:effectExtent l="0" t="0" r="0" b="0"/>
          <wp:wrapNone/>
          <wp:docPr id="9" name="Picture 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 b="51163"/>
                  <a:stretch/>
                </pic:blipFill>
                <pic:spPr bwMode="auto">
                  <a:xfrm>
                    <a:off x="0" y="0"/>
                    <a:ext cx="769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</wp:anchor>
      </w:drawing>
    </w:r>
    <w:r w:rsidR="00A500EF" w:rsidRPr="00A500EF">
      <w:rPr>
        <w:noProof/>
        <w:color w:val="7F7F7F" w:themeColor="text1" w:themeTint="80"/>
        <w:sz w:val="18"/>
      </w:rPr>
      <w:pict>
        <v:line id="Straight Connector 7" o:spid="_x0000_s4097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4.45pt,-7.2pt" to="539.5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" strokecolor="#1cb259" strokeweight="3pt">
          <o:lock v:ext="edit" shapetype="f"/>
        </v:line>
      </w:pict>
    </w:r>
    <w:r>
      <w:t xml:space="preserve"> </w:t>
    </w:r>
  </w:p>
  <w:p w:rsidR="00EC7D3D" w:rsidRPr="008C4940" w:rsidRDefault="00EC7D3D">
    <w:pPr>
      <w:pStyle w:val="Footer"/>
      <w:rPr>
        <w:color w:val="7F7F7F" w:themeColor="text1" w:themeTint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B1" w:rsidRDefault="000474B1" w:rsidP="006825BF">
      <w:pPr>
        <w:spacing w:after="0" w:line="240" w:lineRule="auto"/>
      </w:pPr>
      <w:r>
        <w:separator/>
      </w:r>
    </w:p>
  </w:footnote>
  <w:foot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footnote>
  <w:footnote w:id="1">
    <w:p w:rsidR="003D714F" w:rsidRDefault="003D7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cstheme="minorHAnsi"/>
          </w:rPr>
          <w:t>http://www.oecd.org/health/health-at-a-glance-europe-23056088.htm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DC117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-136314</wp:posOffset>
          </wp:positionV>
          <wp:extent cx="2651125" cy="870585"/>
          <wp:effectExtent l="0" t="0" r="0" b="5715"/>
          <wp:wrapTopAndBottom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-55457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6825BF">
    <w:pPr>
      <w:pStyle w:val="Header"/>
    </w:pPr>
    <w:r>
      <w:rPr>
        <w:noProof/>
        <w:lang w:val="fr-BE" w:eastAsia="ja-JP" w:bidi="ar-SA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-253153</wp:posOffset>
          </wp:positionH>
          <wp:positionV relativeFrom="paragraph">
            <wp:posOffset>-210820</wp:posOffset>
          </wp:positionV>
          <wp:extent cx="1844040" cy="807720"/>
          <wp:effectExtent l="0" t="0" r="3810" b="0"/>
          <wp:wrapNone/>
          <wp:docPr id="47" name="Picture 47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-271145</wp:posOffset>
          </wp:positionV>
          <wp:extent cx="2651125" cy="870585"/>
          <wp:effectExtent l="0" t="0" r="0" b="5715"/>
          <wp:wrapTopAndBottom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6825B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-26670</wp:posOffset>
          </wp:positionV>
          <wp:extent cx="2362200" cy="866775"/>
          <wp:effectExtent l="0" t="0" r="0" b="9525"/>
          <wp:wrapSquare wrapText="bothSides"/>
          <wp:docPr id="2" name="Picture 2" descr="logo campagne RGB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pagne RGB al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1432560" cy="627485"/>
          <wp:effectExtent l="0" t="0" r="0" b="1270"/>
          <wp:wrapNone/>
          <wp:docPr id="3" name="Picture 3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7D3D" w:rsidRDefault="00EC7D3D">
    <w:pPr>
      <w:pStyle w:val="Header"/>
    </w:pPr>
  </w:p>
  <w:p w:rsidR="00EC7D3D" w:rsidRDefault="00EC7D3D">
    <w:pPr>
      <w:pStyle w:val="Header"/>
    </w:pPr>
  </w:p>
  <w:p w:rsidR="00EC7D3D" w:rsidRDefault="00EC7D3D"/>
  <w:p w:rsidR="00EC7D3D" w:rsidRDefault="00EC7D3D"/>
  <w:p w:rsidR="00EC7D3D" w:rsidRDefault="00EC7D3D"/>
  <w:p w:rsidR="00EC7D3D" w:rsidRDefault="00EC7D3D"/>
  <w:p w:rsidR="00EC7D3D" w:rsidRDefault="00EC7D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7B69BF">
    <w:pPr>
      <w:pStyle w:val="Header"/>
      <w:jc w:val="right"/>
    </w:pPr>
    <w:r>
      <w:rPr>
        <w:noProof/>
        <w:lang w:val="fr-BE" w:eastAsia="ja-JP"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3089217</wp:posOffset>
          </wp:positionH>
          <wp:positionV relativeFrom="paragraph">
            <wp:posOffset>68638</wp:posOffset>
          </wp:positionV>
          <wp:extent cx="2651125" cy="87058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35387</wp:posOffset>
          </wp:positionV>
          <wp:extent cx="1844040" cy="807720"/>
          <wp:effectExtent l="0" t="0" r="381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1367546</wp:posOffset>
          </wp:positionH>
          <wp:positionV relativeFrom="paragraph">
            <wp:posOffset>4893945</wp:posOffset>
          </wp:positionV>
          <wp:extent cx="5180330" cy="4297680"/>
          <wp:effectExtent l="0" t="0" r="127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3C"/>
    <w:multiLevelType w:val="hybridMultilevel"/>
    <w:tmpl w:val="9350DDD6"/>
    <w:lvl w:ilvl="0" w:tplc="FA6471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4D7"/>
    <w:multiLevelType w:val="hybridMultilevel"/>
    <w:tmpl w:val="B68C9046"/>
    <w:lvl w:ilvl="0" w:tplc="9CF86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7383"/>
    <w:rsid w:val="00003B8F"/>
    <w:rsid w:val="00003D6A"/>
    <w:rsid w:val="000474B1"/>
    <w:rsid w:val="00146507"/>
    <w:rsid w:val="00175C0D"/>
    <w:rsid w:val="001E0334"/>
    <w:rsid w:val="001E1EC0"/>
    <w:rsid w:val="001F2C69"/>
    <w:rsid w:val="002A39FF"/>
    <w:rsid w:val="002B34C7"/>
    <w:rsid w:val="00342018"/>
    <w:rsid w:val="00370867"/>
    <w:rsid w:val="003C370C"/>
    <w:rsid w:val="003C4808"/>
    <w:rsid w:val="003D714F"/>
    <w:rsid w:val="00470710"/>
    <w:rsid w:val="00490874"/>
    <w:rsid w:val="004B7446"/>
    <w:rsid w:val="004C0D6C"/>
    <w:rsid w:val="005208C7"/>
    <w:rsid w:val="005577FC"/>
    <w:rsid w:val="005746C8"/>
    <w:rsid w:val="005A6A55"/>
    <w:rsid w:val="005C4AA6"/>
    <w:rsid w:val="005D6672"/>
    <w:rsid w:val="006026ED"/>
    <w:rsid w:val="006204E4"/>
    <w:rsid w:val="0064109B"/>
    <w:rsid w:val="006825BF"/>
    <w:rsid w:val="006A72F3"/>
    <w:rsid w:val="006C37C6"/>
    <w:rsid w:val="006C7ADC"/>
    <w:rsid w:val="006F5860"/>
    <w:rsid w:val="007B69BF"/>
    <w:rsid w:val="007C22D1"/>
    <w:rsid w:val="007C7979"/>
    <w:rsid w:val="00840609"/>
    <w:rsid w:val="00841B53"/>
    <w:rsid w:val="00863592"/>
    <w:rsid w:val="008C4940"/>
    <w:rsid w:val="008E4D08"/>
    <w:rsid w:val="00903D12"/>
    <w:rsid w:val="00A500EF"/>
    <w:rsid w:val="00A640F5"/>
    <w:rsid w:val="00AA1270"/>
    <w:rsid w:val="00AA5A31"/>
    <w:rsid w:val="00AC0947"/>
    <w:rsid w:val="00B17345"/>
    <w:rsid w:val="00B65A87"/>
    <w:rsid w:val="00B73129"/>
    <w:rsid w:val="00B97B1B"/>
    <w:rsid w:val="00BD5D1D"/>
    <w:rsid w:val="00BE5023"/>
    <w:rsid w:val="00C343E1"/>
    <w:rsid w:val="00C3539A"/>
    <w:rsid w:val="00CD0414"/>
    <w:rsid w:val="00D0097B"/>
    <w:rsid w:val="00D95323"/>
    <w:rsid w:val="00DC117F"/>
    <w:rsid w:val="00DC7383"/>
    <w:rsid w:val="00E4208E"/>
    <w:rsid w:val="00E72FBA"/>
    <w:rsid w:val="00E87827"/>
    <w:rsid w:val="00EC1480"/>
    <w:rsid w:val="00EC7D3D"/>
    <w:rsid w:val="00F00FA1"/>
    <w:rsid w:val="00F216FD"/>
    <w:rsid w:val="00F23593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1B"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03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1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-patient.eu/" TargetMode="Externa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laurent.louette@eu-patien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health/health-at-a-glance-europe-23056088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7A5C3-5F9E-42E0-8682-CD5331A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>Schuttelaar &amp; Partners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creator>Communications</dc:creator>
  <cp:lastModifiedBy>LOCORDIA</cp:lastModifiedBy>
  <cp:revision>2</cp:revision>
  <dcterms:created xsi:type="dcterms:W3CDTF">2017-01-19T21:29:00Z</dcterms:created>
  <dcterms:modified xsi:type="dcterms:W3CDTF">2017-01-19T21:29:00Z</dcterms:modified>
</cp:coreProperties>
</file>