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F" w:rsidRPr="00F469B6" w:rsidRDefault="00DC117F" w:rsidP="00DC117F">
      <w:r>
        <w:t xml:space="preserve">TLAČOVÁ SPRÁVA </w:t>
      </w:r>
    </w:p>
    <w:p w:rsidR="00DC117F" w:rsidRPr="00455997" w:rsidRDefault="00DC117F" w:rsidP="00DC117F">
      <w:pPr>
        <w:rPr>
          <w:rFonts w:ascii="Candara" w:hAnsi="Candara"/>
          <w:b/>
          <w:caps/>
          <w:sz w:val="28"/>
        </w:rPr>
      </w:pPr>
      <w:r>
        <w:rPr>
          <w:rFonts w:ascii="Candara" w:hAnsi="Candara"/>
          <w:b/>
          <w:caps/>
          <w:sz w:val="28"/>
        </w:rPr>
        <w:t xml:space="preserve">Kampaň EPF o prístupe k zdravotnej starostlivosti: univerzálne pokrytie pre všetkých do roku 2030. </w:t>
      </w:r>
    </w:p>
    <w:p w:rsidR="00DC117F" w:rsidRPr="00EE0826" w:rsidRDefault="00DC117F" w:rsidP="00DC117F">
      <w:pPr>
        <w:jc w:val="both"/>
        <w:rPr>
          <w:b/>
        </w:rPr>
      </w:pPr>
      <w:r>
        <w:rPr>
          <w:b/>
        </w:rPr>
        <w:t>BRUSEL, 18. januára 2017 - V kritickom čase pre udržateľnosť systémov zdravotnej starostlivosti zameranej na ľudí sa Európske fórum pacientov (EPF) rozhodlo zahájiť veľkú kampaň na všeobecný prístup k zdravotnej starostlivosti. Musíme vytvoriť prístup, ktorý pracuje pre všetkých občanov a pacientov - to je dlhodobou prioritou EPF a jeho členstva.</w:t>
      </w:r>
    </w:p>
    <w:p w:rsidR="00DC117F" w:rsidRPr="00287D9B" w:rsidRDefault="00DC117F" w:rsidP="00DC117F">
      <w:pPr>
        <w:jc w:val="both"/>
      </w:pPr>
      <w:r>
        <w:t>Alarmujúce údaje z poslednej správy „Pohľad na zdravie“</w:t>
      </w:r>
      <w:r>
        <w:rPr>
          <w:rStyle w:val="FootnoteReference"/>
          <w:rFonts w:cstheme="minorHAnsi"/>
        </w:rPr>
        <w:footnoteReference w:id="1"/>
      </w:r>
      <w:r>
        <w:t xml:space="preserve"> Komisie a OECD ukazujú, že náklady na zdravotnú starostlivosť podstatnej časti populácie pacientov nie sú pravidelne pokryté. To odráža hlavné posolstvo našej kampane: Je čas na zmenu a akciu! </w:t>
      </w:r>
    </w:p>
    <w:p w:rsidR="00DC117F" w:rsidRDefault="00DC117F" w:rsidP="00DC117F">
      <w:pPr>
        <w:jc w:val="both"/>
        <w:rPr>
          <w:rFonts w:cstheme="minorHAnsi"/>
          <w:bCs/>
        </w:rPr>
      </w:pPr>
      <w:r>
        <w:t>Kampaň bude vychádzať z politického impulzu na úrovni EÚ, pričom sa opiera o cieľ OSN pre udržateľný rozvoj týkajúci sa všeobecného zdravotného poistenia pre všetkých do roku 2030.</w:t>
      </w:r>
    </w:p>
    <w:p w:rsidR="00DC117F" w:rsidRDefault="00DC117F" w:rsidP="00DC117F">
      <w:pPr>
        <w:shd w:val="clear" w:color="auto" w:fill="FFFFFF"/>
        <w:spacing w:after="240"/>
        <w:jc w:val="both"/>
        <w:rPr>
          <w:sz w:val="23"/>
          <w:szCs w:val="23"/>
        </w:rPr>
      </w:pPr>
      <w:r>
        <w:t>„</w:t>
      </w:r>
      <w:r>
        <w:rPr>
          <w:rFonts w:cstheme="minorHAnsi"/>
          <w:i/>
        </w:rPr>
        <w:t>Nastal čas pre vecné opatrenia, ktoré zlepšia situáciu pacientov v Európe. Vyzývame EÚ a členské štáty, aby spolupracovali na dosiahnutí skutočne dostupnej zdravotnej a sociálnej starostlivosti</w:t>
      </w:r>
      <w:r>
        <w:t xml:space="preserve">“, uviedol predseda EPF Marco Greco. </w:t>
      </w:r>
    </w:p>
    <w:p w:rsidR="00DC117F" w:rsidRPr="006337F7" w:rsidRDefault="00DC117F" w:rsidP="00DC117F">
      <w:pPr>
        <w:jc w:val="both"/>
        <w:rPr>
          <w:rFonts w:cstheme="minorHAnsi"/>
        </w:rPr>
      </w:pPr>
      <w:r>
        <w:t xml:space="preserve">Základ našej kampane pokrýva </w:t>
      </w:r>
      <w:r>
        <w:rPr>
          <w:rFonts w:cstheme="minorHAnsi"/>
          <w:b/>
        </w:rPr>
        <w:t>päť akčných oblastí</w:t>
      </w:r>
      <w:r>
        <w:t xml:space="preserve"> ktorý spustí reflexiu a spôsobí rozvoj opatrení, ktorých cieľom je dosiahnuť všeobecné zdravotné poistenie pre všetkých do roku 2030. Zahŕňa: </w:t>
      </w: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Poskytnutie </w:t>
      </w:r>
      <w:r>
        <w:rPr>
          <w:rFonts w:cstheme="minorHAnsi"/>
          <w:b/>
        </w:rPr>
        <w:t>kvalitnej</w:t>
      </w:r>
      <w:r>
        <w:t xml:space="preserve"> starostlivosti v celej EÚ</w:t>
      </w:r>
    </w:p>
    <w:p w:rsidR="00DC117F" w:rsidRPr="00494AF1" w:rsidRDefault="00DC117F" w:rsidP="00DC117F">
      <w:pPr>
        <w:spacing w:after="0" w:line="240" w:lineRule="auto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Záväzok </w:t>
      </w:r>
      <w:r>
        <w:rPr>
          <w:rFonts w:cstheme="minorHAnsi"/>
          <w:b/>
        </w:rPr>
        <w:t>udržateľného</w:t>
      </w:r>
      <w:r>
        <w:t xml:space="preserve"> investovania do zdravotníctva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Podporu </w:t>
      </w:r>
      <w:r>
        <w:rPr>
          <w:rFonts w:cstheme="minorHAnsi"/>
          <w:b/>
        </w:rPr>
        <w:t>cenovej dostupnosti</w:t>
      </w:r>
      <w:r>
        <w:t xml:space="preserve"> zdravotníckych výrobkov a služieb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3C370C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 Zabezpečenie prístupu do </w:t>
      </w:r>
      <w:r>
        <w:rPr>
          <w:rFonts w:cstheme="minorHAnsi"/>
          <w:b/>
        </w:rPr>
        <w:t>komplexného</w:t>
      </w:r>
      <w:r>
        <w:t xml:space="preserve"> rozsahu zdravotníckych a sociálnych služieb</w:t>
      </w:r>
    </w:p>
    <w:p w:rsidR="00DC117F" w:rsidRPr="00494AF1" w:rsidRDefault="00DC117F" w:rsidP="00DC117F">
      <w:pPr>
        <w:spacing w:after="0" w:line="240" w:lineRule="auto"/>
        <w:ind w:left="72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Ukončenie diskriminácie</w:t>
      </w:r>
      <w:r>
        <w:t xml:space="preserve"> pacientov, ku ktorej dochádza v zdravotníctve</w:t>
      </w:r>
    </w:p>
    <w:p w:rsidR="00DC117F" w:rsidRPr="00F26DE3" w:rsidRDefault="00DC117F" w:rsidP="00DC117F">
      <w:pPr>
        <w:spacing w:after="0" w:line="240" w:lineRule="auto"/>
        <w:jc w:val="both"/>
        <w:rPr>
          <w:rFonts w:cstheme="minorHAnsi"/>
          <w:b/>
        </w:rPr>
      </w:pP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Generálna tajomníčka EPF, Nicola Bedlington, zdôrazňuje: „</w:t>
      </w:r>
      <w:r>
        <w:rPr>
          <w:rFonts w:cstheme="minorHAnsi"/>
          <w:i/>
          <w:color w:val="231F20"/>
        </w:rPr>
        <w:t xml:space="preserve">Jedinečný smer našej kampane nám umožní pokročiť v mnohých oblastiach politiky týkajúcich sa všeobecného prístupu”. </w:t>
      </w:r>
      <w:r>
        <w:rPr>
          <w:rFonts w:cstheme="minorHAnsi"/>
          <w:color w:val="231F20"/>
        </w:rPr>
        <w:t xml:space="preserve">V nasledovných 12 mesiacoch bude kampaň pomocou členov a partnerov v celej Európe </w:t>
      </w:r>
      <w:r>
        <w:rPr>
          <w:rFonts w:cstheme="minorHAnsi"/>
          <w:color w:val="231F20"/>
        </w:rPr>
        <w:lastRenderedPageBreak/>
        <w:t>určovať cestu smerom k všeobecnému zdravotnému poistenie do roku 2030 a podporí členské štáty v ich úsilí na dosiahnutie tohto cieľa.</w:t>
      </w: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Poďte a pridajte sa k nám, aby sa všeobecné zdravotné poistenie v Európe stalo skutočnosťou!</w:t>
      </w:r>
    </w:p>
    <w:p w:rsidR="00DC117F" w:rsidRPr="00DC117F" w:rsidRDefault="00DC117F" w:rsidP="00DC117F">
      <w:pPr>
        <w:shd w:val="clear" w:color="auto" w:fill="FFFFFF"/>
        <w:spacing w:after="240"/>
        <w:jc w:val="center"/>
        <w:rPr>
          <w:rFonts w:eastAsia="Times New Roman" w:cstheme="minorHAnsi"/>
          <w:b/>
          <w:color w:val="231F20"/>
        </w:rPr>
      </w:pPr>
      <w:r>
        <w:rPr>
          <w:rFonts w:cstheme="minorHAnsi"/>
          <w:b/>
          <w:color w:val="231F20"/>
        </w:rPr>
        <w:t>#Access2030</w:t>
      </w:r>
    </w:p>
    <w:p w:rsidR="00DC117F" w:rsidRPr="00F469B6" w:rsidRDefault="00DC117F" w:rsidP="00DC117F">
      <w:pPr>
        <w:jc w:val="center"/>
      </w:pPr>
      <w:r>
        <w:t>KONIEC</w:t>
      </w:r>
    </w:p>
    <w:p w:rsidR="00DC117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b/>
          <w:sz w:val="20"/>
        </w:rPr>
        <w:t>Európske fórum pacientov (EPF)</w:t>
      </w:r>
      <w:r>
        <w:rPr>
          <w:rFonts w:cstheme="minorHAnsi"/>
          <w:sz w:val="20"/>
        </w:rPr>
        <w:t xml:space="preserve"> bolo založená v roku 2003 s cieľom zabezpečiť, aby komunita pacientov riadila politiku a programy, ktoré ovplyvňujú životy pacientov a priniesla im zmeny umožňujúce byť rovnocennými občanmi v Európskej únii.</w:t>
      </w:r>
    </w:p>
    <w:p w:rsidR="00DC117F" w:rsidDel="00003B8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0" w:author="sbottaro" w:date="2017-01-17T14:34:00Z"/>
          <w:rFonts w:eastAsia="Times" w:cstheme="minorHAnsi"/>
          <w:sz w:val="20"/>
          <w:szCs w:val="20"/>
        </w:rPr>
        <w:sectPr w:rsidR="00DC117F" w:rsidDel="00003B8F" w:rsidSect="00DC11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47" w:right="1440" w:bottom="1440" w:left="1440" w:header="567" w:footer="737" w:gutter="0"/>
          <w:cols w:space="708"/>
          <w:docGrid w:linePitch="360"/>
        </w:sectPr>
      </w:pP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lastRenderedPageBreak/>
        <w:t>EPF v súčasnosti tvorí 67 členov, ktorí sú národnými koalíciami organizácií pacientov a organizácií pacientov so špecifickými ochoreniami, pracujúcimi na európskej úrovni. EPF odráža názor približne 150 miliónov pacientov postihnutých rôznymi chronickými chorobami v celej Európe.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Víziou EPF do budúcna je, aby všetci pacienti s chronickými a / alebo celoživotnými ochoreniami v EÚ mali prístup k vysoko kvalitnej a na pacienta zameranej spravodlivej zdravotnej a sociálnej starostlivosti.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Strategické ciele EPF sa zameriavajú na oblasti, ako je zdravotná gramotnosť, navrhovanie a implementáciu zdravotníckej starostlivosti, zapojenie pacientov, posilnenie postavenia pacienta, organizácie udržateľných pacientov a nediskrimináciu.</w:t>
      </w:r>
    </w:p>
    <w:p w:rsidR="00DC117F" w:rsidRPr="00E23AE7" w:rsidRDefault="005B63DA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hyperlink r:id="rId13" w:history="1">
        <w:r w:rsidR="005577FC">
          <w:rPr>
            <w:rFonts w:cstheme="minorHAnsi"/>
            <w:color w:val="0000FF"/>
            <w:sz w:val="20"/>
            <w:u w:val="single"/>
          </w:rPr>
          <w:t>www.eu-patient.eu</w:t>
        </w:r>
      </w:hyperlink>
      <w:r w:rsidR="005577FC">
        <w:rPr>
          <w:rFonts w:cstheme="minorHAnsi"/>
          <w:sz w:val="20"/>
        </w:rPr>
        <w:t xml:space="preserve"> </w:t>
      </w:r>
    </w:p>
    <w:p w:rsidR="00DC117F" w:rsidRPr="00E23AE7" w:rsidRDefault="00DC117F" w:rsidP="00DC117F"/>
    <w:p w:rsidR="00DC117F" w:rsidRPr="00E23AE7" w:rsidRDefault="00DC117F" w:rsidP="00DC117F">
      <w:pPr>
        <w:rPr>
          <w:b/>
          <w:u w:val="single"/>
        </w:rPr>
      </w:pPr>
      <w:r>
        <w:rPr>
          <w:b/>
          <w:u w:val="single"/>
        </w:rPr>
        <w:t xml:space="preserve">Kontaktná osoba: </w:t>
      </w:r>
    </w:p>
    <w:p w:rsidR="00003B8F" w:rsidRPr="00BD5D1D" w:rsidRDefault="00003B8F" w:rsidP="00BD5D1D">
      <w:pPr>
        <w:spacing w:after="0"/>
        <w:rPr>
          <w:b/>
        </w:rPr>
      </w:pPr>
      <w:r>
        <w:rPr>
          <w:b/>
        </w:rPr>
        <w:t>p. Laurent Louette</w:t>
      </w:r>
      <w:r>
        <w:rPr>
          <w:b/>
        </w:rPr>
        <w:br/>
        <w:t>Úradník pre komunikáciu</w:t>
      </w:r>
    </w:p>
    <w:p w:rsidR="00003B8F" w:rsidRDefault="00003B8F" w:rsidP="00BD5D1D">
      <w:pPr>
        <w:spacing w:after="0"/>
        <w:rPr>
          <w:b/>
        </w:rPr>
      </w:pPr>
      <w:r>
        <w:rPr>
          <w:b/>
        </w:rPr>
        <w:t>Európske fórum pacientov</w:t>
      </w:r>
    </w:p>
    <w:p w:rsidR="00DC117F" w:rsidRPr="00003B8F" w:rsidRDefault="00003B8F" w:rsidP="00BD5D1D">
      <w:pPr>
        <w:spacing w:after="0"/>
      </w:pPr>
      <w:r>
        <w:t>Brusel, Belgicko</w:t>
      </w:r>
      <w:r>
        <w:br/>
      </w:r>
      <w:hyperlink r:id="rId14">
        <w:r>
          <w:rPr>
            <w:rStyle w:val="Hyperlink"/>
          </w:rPr>
          <w:t>laurent.louette@eu-patient.eu</w:t>
        </w:r>
      </w:hyperlink>
      <w:r>
        <w:br/>
        <w:t>+32 (0)2 280 23 35</w:t>
      </w:r>
    </w:p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>
      <w:pPr>
        <w:ind w:firstLine="720"/>
      </w:pPr>
    </w:p>
    <w:p w:rsidR="00DC117F" w:rsidRPr="003D714F" w:rsidRDefault="00DC117F" w:rsidP="00B73129">
      <w:pPr>
        <w:jc w:val="both"/>
      </w:pPr>
    </w:p>
    <w:sectPr w:rsidR="00DC117F" w:rsidRPr="003D714F" w:rsidSect="008E4D0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B1" w:rsidRDefault="000474B1" w:rsidP="006825BF">
      <w:pPr>
        <w:spacing w:after="0" w:line="240" w:lineRule="auto"/>
      </w:pPr>
      <w:r>
        <w:separator/>
      </w:r>
    </w:p>
  </w:endnote>
  <w:end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5B63DA">
    <w:pPr>
      <w:pStyle w:val="Footer"/>
    </w:pPr>
    <w:r w:rsidRPr="005B63DA">
      <w:rPr>
        <w:noProof/>
      </w:rPr>
      <w:pict>
        <v:line id="Straight Connector 11" o:spid="_x0000_s4099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" strokecolor="#1cb259" strokeweight="3pt">
          <o:lock v:ext="edit" shapetype="f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>
    <w:pPr>
      <w:pStyle w:val="Footer"/>
    </w:pPr>
    <w:r>
      <w:rPr>
        <w:noProof/>
        <w:lang w:val="fr-BE" w:eastAsia="ja-JP"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9" name="Picture 4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81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D3D" w:rsidRPr="00903D12" w:rsidRDefault="00EC7D3D" w:rsidP="00903D12">
        <w:pPr>
          <w:pStyle w:val="Footer"/>
          <w:rPr>
            <w:color w:val="7F7F7F" w:themeColor="text1" w:themeTint="80"/>
            <w:sz w:val="20"/>
          </w:rPr>
        </w:pPr>
        <w:r>
          <w:rPr>
            <w:noProof/>
            <w:color w:val="7F7F7F" w:themeColor="text1" w:themeTint="80"/>
            <w:lang w:val="fr-BE" w:eastAsia="ja-JP" w:bidi="ar-SA"/>
          </w:rPr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656590</wp:posOffset>
              </wp:positionV>
              <wp:extent cx="1737360" cy="180975"/>
              <wp:effectExtent l="0" t="0" r="0" b="9525"/>
              <wp:wrapSquare wrapText="bothSides"/>
              <wp:docPr id="4" name="Picture 4" descr="C:\Users\Veronique\AppData\Local\Microsoft\Windows\INetCache\Content.Outlook\4PJO1M1K\rbs_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eronique\AppData\Local\Microsoft\Windows\INetCache\Content.Outlook\4PJO1M1K\rbs_logo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63DA" w:rsidRPr="005B63DA">
          <w:rPr>
            <w:noProof/>
            <w:color w:val="7F7F7F" w:themeColor="text1" w:themeTint="80"/>
            <w:sz w:val="18"/>
          </w:rPr>
          <w:pict>
            <v:line id="Straight Connector 10" o:spid="_x0000_s4098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9.2pt,-7.25pt" to="54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" strokecolor="#1cb259" strokeweight="3pt">
              <o:lock v:ext="edit" shapetype="f"/>
            </v:line>
          </w:pict>
        </w:r>
        <w:r>
          <w:rPr>
            <w:color w:val="7F7F7F" w:themeColor="text1" w:themeTint="80"/>
            <w:sz w:val="18"/>
          </w:rPr>
          <w:t>Táto konferencia a kampaň je spoločnou iniciatívou EPF a Robert Bosch Stiftung, s podporou Amgen a GSK</w:t>
        </w:r>
      </w:p>
      <w:p w:rsidR="00EC7D3D" w:rsidRDefault="005B63DA">
        <w:pPr>
          <w:pStyle w:val="Footer"/>
          <w:jc w:val="right"/>
        </w:pPr>
        <w:r>
          <w:fldChar w:fldCharType="begin"/>
        </w:r>
        <w:r w:rsidR="00EC7D3D">
          <w:instrText xml:space="preserve"> PAGE   \* MERGEFORMAT </w:instrText>
        </w:r>
        <w:r>
          <w:fldChar w:fldCharType="separate"/>
        </w:r>
        <w:r w:rsidR="0064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646627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C7D3D" w:rsidRPr="002B34C7" w:rsidRDefault="00EC7D3D" w:rsidP="002B34C7">
        <w:pPr>
          <w:pStyle w:val="Footer"/>
        </w:pPr>
        <w:r>
          <w:t>Type the document title (Candara 26)</w:t>
        </w:r>
      </w:p>
    </w:sdtContent>
  </w:sdt>
  <w:p w:rsidR="00EC7D3D" w:rsidRDefault="00EC7D3D"/>
  <w:p w:rsidR="00EC7D3D" w:rsidRDefault="00EC7D3D"/>
  <w:p w:rsidR="00EC7D3D" w:rsidRDefault="00EC7D3D"/>
  <w:p w:rsidR="00EC7D3D" w:rsidRDefault="00EC7D3D"/>
  <w:p w:rsidR="00EC7D3D" w:rsidRDefault="00EC7D3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8C4940">
    <w:pPr>
      <w:pStyle w:val="Footer"/>
      <w:rPr>
        <w:noProof/>
      </w:rPr>
    </w:pPr>
    <w:r>
      <w:rPr>
        <w:noProof/>
        <w:lang w:val="fr-BE" w:eastAsia="ja-JP" w:bidi="ar-SA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-43815</wp:posOffset>
          </wp:positionV>
          <wp:extent cx="7699375" cy="400050"/>
          <wp:effectExtent l="0" t="0" r="0" b="0"/>
          <wp:wrapNone/>
          <wp:docPr id="9" name="Picture 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 b="51163"/>
                  <a:stretch/>
                </pic:blipFill>
                <pic:spPr bwMode="auto">
                  <a:xfrm>
                    <a:off x="0" y="0"/>
                    <a:ext cx="769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</wp:anchor>
      </w:drawing>
    </w:r>
    <w:r w:rsidR="005B63DA" w:rsidRPr="005B63DA">
      <w:rPr>
        <w:noProof/>
        <w:color w:val="7F7F7F" w:themeColor="text1" w:themeTint="80"/>
        <w:sz w:val="18"/>
      </w:rPr>
      <w:pict>
        <v:line id="Straight Connector 7" o:spid="_x0000_s4097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5pt,-7.2pt" to="539.5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" strokecolor="#1cb259" strokeweight="3pt">
          <o:lock v:ext="edit" shapetype="f"/>
        </v:line>
      </w:pict>
    </w:r>
    <w:r>
      <w:t xml:space="preserve"> </w:t>
    </w:r>
  </w:p>
  <w:p w:rsidR="00EC7D3D" w:rsidRPr="008C4940" w:rsidRDefault="00EC7D3D">
    <w:pPr>
      <w:pStyle w:val="Footer"/>
      <w:rPr>
        <w:color w:val="7F7F7F" w:themeColor="text1" w:themeTint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B1" w:rsidRDefault="000474B1" w:rsidP="006825BF">
      <w:pPr>
        <w:spacing w:after="0" w:line="240" w:lineRule="auto"/>
      </w:pPr>
      <w:r>
        <w:separator/>
      </w:r>
    </w:p>
  </w:footnote>
  <w:foot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footnote>
  <w:footnote w:id="1">
    <w:p w:rsidR="003D714F" w:rsidRDefault="003D7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cstheme="minorHAnsi"/>
          </w:rPr>
          <w:t>http://www.oecd.org/health/health-at-a-glance-europe-23056088.htm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DC117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-136314</wp:posOffset>
          </wp:positionV>
          <wp:extent cx="2651125" cy="870585"/>
          <wp:effectExtent l="0" t="0" r="0" b="5715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-55457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6825BF">
    <w:pPr>
      <w:pStyle w:val="Header"/>
    </w:pPr>
    <w:r>
      <w:rPr>
        <w:noProof/>
        <w:lang w:val="fr-BE" w:eastAsia="ja-JP" w:bidi="ar-SA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-253153</wp:posOffset>
          </wp:positionH>
          <wp:positionV relativeFrom="paragraph">
            <wp:posOffset>-210820</wp:posOffset>
          </wp:positionV>
          <wp:extent cx="1844040" cy="807720"/>
          <wp:effectExtent l="0" t="0" r="3810" b="0"/>
          <wp:wrapNone/>
          <wp:docPr id="47" name="Picture 47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-271145</wp:posOffset>
          </wp:positionV>
          <wp:extent cx="2651125" cy="870585"/>
          <wp:effectExtent l="0" t="0" r="0" b="5715"/>
          <wp:wrapTopAndBottom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6825B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-26670</wp:posOffset>
          </wp:positionV>
          <wp:extent cx="2362200" cy="866775"/>
          <wp:effectExtent l="0" t="0" r="0" b="9525"/>
          <wp:wrapSquare wrapText="bothSides"/>
          <wp:docPr id="2" name="Picture 2" descr="logo campagne RGB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pagne RGB 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1432560" cy="627485"/>
          <wp:effectExtent l="0" t="0" r="0" b="1270"/>
          <wp:wrapNone/>
          <wp:docPr id="3" name="Picture 3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7D3D" w:rsidRDefault="00EC7D3D">
    <w:pPr>
      <w:pStyle w:val="Header"/>
    </w:pPr>
  </w:p>
  <w:p w:rsidR="00EC7D3D" w:rsidRDefault="00EC7D3D">
    <w:pPr>
      <w:pStyle w:val="Header"/>
    </w:pPr>
  </w:p>
  <w:p w:rsidR="00EC7D3D" w:rsidRDefault="00EC7D3D"/>
  <w:p w:rsidR="00EC7D3D" w:rsidRDefault="00EC7D3D"/>
  <w:p w:rsidR="00EC7D3D" w:rsidRDefault="00EC7D3D"/>
  <w:p w:rsidR="00EC7D3D" w:rsidRDefault="00EC7D3D"/>
  <w:p w:rsidR="00EC7D3D" w:rsidRDefault="00EC7D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7B69BF">
    <w:pPr>
      <w:pStyle w:val="Header"/>
      <w:jc w:val="right"/>
    </w:pPr>
    <w:r>
      <w:rPr>
        <w:noProof/>
        <w:lang w:val="fr-BE" w:eastAsia="ja-JP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3089217</wp:posOffset>
          </wp:positionH>
          <wp:positionV relativeFrom="paragraph">
            <wp:posOffset>68638</wp:posOffset>
          </wp:positionV>
          <wp:extent cx="2651125" cy="87058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35387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1367546</wp:posOffset>
          </wp:positionH>
          <wp:positionV relativeFrom="paragraph">
            <wp:posOffset>4893945</wp:posOffset>
          </wp:positionV>
          <wp:extent cx="5180330" cy="429768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3C"/>
    <w:multiLevelType w:val="hybridMultilevel"/>
    <w:tmpl w:val="9350DDD6"/>
    <w:lvl w:ilvl="0" w:tplc="FA6471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4D7"/>
    <w:multiLevelType w:val="hybridMultilevel"/>
    <w:tmpl w:val="B68C9046"/>
    <w:lvl w:ilvl="0" w:tplc="9CF86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83"/>
    <w:rsid w:val="00003B8F"/>
    <w:rsid w:val="00003D6A"/>
    <w:rsid w:val="000474B1"/>
    <w:rsid w:val="00146507"/>
    <w:rsid w:val="00175C0D"/>
    <w:rsid w:val="001E0334"/>
    <w:rsid w:val="001E1EC0"/>
    <w:rsid w:val="001F2C69"/>
    <w:rsid w:val="002A39FF"/>
    <w:rsid w:val="002B34C7"/>
    <w:rsid w:val="00342018"/>
    <w:rsid w:val="00370867"/>
    <w:rsid w:val="003C370C"/>
    <w:rsid w:val="003C4808"/>
    <w:rsid w:val="003D714F"/>
    <w:rsid w:val="00470710"/>
    <w:rsid w:val="00490874"/>
    <w:rsid w:val="004B7446"/>
    <w:rsid w:val="004C0D6C"/>
    <w:rsid w:val="005208C7"/>
    <w:rsid w:val="005577FC"/>
    <w:rsid w:val="005746C8"/>
    <w:rsid w:val="005A6A55"/>
    <w:rsid w:val="005B63DA"/>
    <w:rsid w:val="005C4AA6"/>
    <w:rsid w:val="005D6672"/>
    <w:rsid w:val="006026ED"/>
    <w:rsid w:val="006204E4"/>
    <w:rsid w:val="0064109B"/>
    <w:rsid w:val="006825BF"/>
    <w:rsid w:val="006A72F3"/>
    <w:rsid w:val="006C37C6"/>
    <w:rsid w:val="006C7ADC"/>
    <w:rsid w:val="006F5860"/>
    <w:rsid w:val="007B69BF"/>
    <w:rsid w:val="007C22D1"/>
    <w:rsid w:val="007C7979"/>
    <w:rsid w:val="00840609"/>
    <w:rsid w:val="00841B53"/>
    <w:rsid w:val="00863592"/>
    <w:rsid w:val="008C4940"/>
    <w:rsid w:val="008E4D08"/>
    <w:rsid w:val="00903D12"/>
    <w:rsid w:val="00AA1270"/>
    <w:rsid w:val="00AA5A31"/>
    <w:rsid w:val="00AC0947"/>
    <w:rsid w:val="00B17345"/>
    <w:rsid w:val="00B65A87"/>
    <w:rsid w:val="00B73129"/>
    <w:rsid w:val="00B97B1B"/>
    <w:rsid w:val="00BD5D1D"/>
    <w:rsid w:val="00BE5023"/>
    <w:rsid w:val="00C343E1"/>
    <w:rsid w:val="00C3539A"/>
    <w:rsid w:val="00CD0414"/>
    <w:rsid w:val="00D0097B"/>
    <w:rsid w:val="00D95323"/>
    <w:rsid w:val="00DC117F"/>
    <w:rsid w:val="00DC7383"/>
    <w:rsid w:val="00E4208E"/>
    <w:rsid w:val="00E72FBA"/>
    <w:rsid w:val="00E87827"/>
    <w:rsid w:val="00EC1480"/>
    <w:rsid w:val="00EC7D3D"/>
    <w:rsid w:val="00F00FA1"/>
    <w:rsid w:val="00F216FD"/>
    <w:rsid w:val="00F23593"/>
    <w:rsid w:val="00FC5416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1B"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0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-patient.eu/" TargetMode="Externa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laurent.louette@eu-patien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health/health-at-a-glance-europe-23056088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28309-800B-4198-B27E-A5B5E77B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>Schuttelaar &amp; Partners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creator>Communications</dc:creator>
  <cp:lastModifiedBy>LOCORDIA</cp:lastModifiedBy>
  <cp:revision>2</cp:revision>
  <dcterms:created xsi:type="dcterms:W3CDTF">2017-01-19T21:29:00Z</dcterms:created>
  <dcterms:modified xsi:type="dcterms:W3CDTF">2017-01-19T21:29:00Z</dcterms:modified>
</cp:coreProperties>
</file>