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6BB62" w14:textId="77777777" w:rsidR="00DE7BC8" w:rsidRPr="000F7810" w:rsidRDefault="009440E3">
      <w:pPr>
        <w:spacing w:before="59" w:line="182" w:lineRule="auto"/>
        <w:ind w:left="100" w:right="845"/>
        <w:rPr>
          <w:sz w:val="36"/>
          <w:lang w:val="en-GB"/>
        </w:rPr>
      </w:pPr>
      <w:r w:rsidRPr="000F7810">
        <w:rPr>
          <w:color w:val="333333"/>
          <w:sz w:val="36"/>
          <w:lang w:val="en-GB"/>
        </w:rPr>
        <w:t xml:space="preserve">Public Consultation: </w:t>
      </w:r>
      <w:bookmarkStart w:id="0" w:name="_Hlk491356686"/>
      <w:r w:rsidRPr="000F7810">
        <w:rPr>
          <w:color w:val="333333"/>
          <w:sz w:val="36"/>
          <w:lang w:val="en-GB"/>
        </w:rPr>
        <w:t>Transformation Health and Care in the Digital Single Market</w:t>
      </w:r>
      <w:bookmarkEnd w:id="0"/>
    </w:p>
    <w:p w14:paraId="4ADF9510" w14:textId="2F2E6795" w:rsidR="00DE7BC8" w:rsidRPr="000F7810" w:rsidRDefault="0059124A">
      <w:pPr>
        <w:pStyle w:val="BodyText"/>
        <w:spacing w:before="5"/>
        <w:ind w:left="0"/>
        <w:rPr>
          <w:sz w:val="17"/>
          <w:lang w:val="en-GB"/>
        </w:rPr>
      </w:pPr>
      <w:r>
        <w:rPr>
          <w:noProof/>
          <w:lang w:val="en-GB" w:eastAsia="en-GB"/>
        </w:rPr>
        <mc:AlternateContent>
          <mc:Choice Requires="wpg">
            <w:drawing>
              <wp:anchor distT="0" distB="0" distL="0" distR="0" simplePos="0" relativeHeight="1048" behindDoc="0" locked="0" layoutInCell="1" allowOverlap="1" wp14:anchorId="61DC8865" wp14:editId="4397BCAF">
                <wp:simplePos x="0" y="0"/>
                <wp:positionH relativeFrom="page">
                  <wp:posOffset>647700</wp:posOffset>
                </wp:positionH>
                <wp:positionV relativeFrom="paragraph">
                  <wp:posOffset>217805</wp:posOffset>
                </wp:positionV>
                <wp:extent cx="4019550" cy="398145"/>
                <wp:effectExtent l="0" t="9525" r="9525" b="1905"/>
                <wp:wrapTopAndBottom/>
                <wp:docPr id="21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9550" cy="398145"/>
                          <a:chOff x="1020" y="343"/>
                          <a:chExt cx="6330" cy="627"/>
                        </a:xfrm>
                      </wpg:grpSpPr>
                      <wps:wsp>
                        <wps:cNvPr id="220" name="AutoShape 175"/>
                        <wps:cNvSpPr>
                          <a:spLocks/>
                        </wps:cNvSpPr>
                        <wps:spPr bwMode="auto">
                          <a:xfrm>
                            <a:off x="1020" y="342"/>
                            <a:ext cx="6330" cy="627"/>
                          </a:xfrm>
                          <a:custGeom>
                            <a:avLst/>
                            <a:gdLst>
                              <a:gd name="T0" fmla="+- 0 7260 1020"/>
                              <a:gd name="T1" fmla="*/ T0 w 6330"/>
                              <a:gd name="T2" fmla="+- 0 343 343"/>
                              <a:gd name="T3" fmla="*/ 343 h 627"/>
                              <a:gd name="T4" fmla="+- 0 1110 1020"/>
                              <a:gd name="T5" fmla="*/ T4 w 6330"/>
                              <a:gd name="T6" fmla="+- 0 343 343"/>
                              <a:gd name="T7" fmla="*/ 343 h 627"/>
                              <a:gd name="T8" fmla="+- 0 1092 1020"/>
                              <a:gd name="T9" fmla="*/ T8 w 6330"/>
                              <a:gd name="T10" fmla="+- 0 345 343"/>
                              <a:gd name="T11" fmla="*/ 345 h 627"/>
                              <a:gd name="T12" fmla="+- 0 1076 1020"/>
                              <a:gd name="T13" fmla="*/ T12 w 6330"/>
                              <a:gd name="T14" fmla="+- 0 350 343"/>
                              <a:gd name="T15" fmla="*/ 350 h 627"/>
                              <a:gd name="T16" fmla="+- 0 1060 1020"/>
                              <a:gd name="T17" fmla="*/ T16 w 6330"/>
                              <a:gd name="T18" fmla="+- 0 358 343"/>
                              <a:gd name="T19" fmla="*/ 358 h 627"/>
                              <a:gd name="T20" fmla="+- 0 1046 1020"/>
                              <a:gd name="T21" fmla="*/ T20 w 6330"/>
                              <a:gd name="T22" fmla="+- 0 369 343"/>
                              <a:gd name="T23" fmla="*/ 369 h 627"/>
                              <a:gd name="T24" fmla="+- 0 1035 1020"/>
                              <a:gd name="T25" fmla="*/ T24 w 6330"/>
                              <a:gd name="T26" fmla="+- 0 383 343"/>
                              <a:gd name="T27" fmla="*/ 383 h 627"/>
                              <a:gd name="T28" fmla="+- 0 1027 1020"/>
                              <a:gd name="T29" fmla="*/ T28 w 6330"/>
                              <a:gd name="T30" fmla="+- 0 398 343"/>
                              <a:gd name="T31" fmla="*/ 398 h 627"/>
                              <a:gd name="T32" fmla="+- 0 1022 1020"/>
                              <a:gd name="T33" fmla="*/ T32 w 6330"/>
                              <a:gd name="T34" fmla="+- 0 415 343"/>
                              <a:gd name="T35" fmla="*/ 415 h 627"/>
                              <a:gd name="T36" fmla="+- 0 1020 1020"/>
                              <a:gd name="T37" fmla="*/ T36 w 6330"/>
                              <a:gd name="T38" fmla="+- 0 433 343"/>
                              <a:gd name="T39" fmla="*/ 433 h 627"/>
                              <a:gd name="T40" fmla="+- 0 1020 1020"/>
                              <a:gd name="T41" fmla="*/ T40 w 6330"/>
                              <a:gd name="T42" fmla="+- 0 879 343"/>
                              <a:gd name="T43" fmla="*/ 879 h 627"/>
                              <a:gd name="T44" fmla="+- 0 1022 1020"/>
                              <a:gd name="T45" fmla="*/ T44 w 6330"/>
                              <a:gd name="T46" fmla="+- 0 895 343"/>
                              <a:gd name="T47" fmla="*/ 895 h 627"/>
                              <a:gd name="T48" fmla="+- 0 1027 1020"/>
                              <a:gd name="T49" fmla="*/ T48 w 6330"/>
                              <a:gd name="T50" fmla="+- 0 913 343"/>
                              <a:gd name="T51" fmla="*/ 913 h 627"/>
                              <a:gd name="T52" fmla="+- 0 1035 1020"/>
                              <a:gd name="T53" fmla="*/ T52 w 6330"/>
                              <a:gd name="T54" fmla="+- 0 929 343"/>
                              <a:gd name="T55" fmla="*/ 929 h 627"/>
                              <a:gd name="T56" fmla="+- 0 1046 1020"/>
                              <a:gd name="T57" fmla="*/ T56 w 6330"/>
                              <a:gd name="T58" fmla="+- 0 943 343"/>
                              <a:gd name="T59" fmla="*/ 943 h 627"/>
                              <a:gd name="T60" fmla="+- 0 1060 1020"/>
                              <a:gd name="T61" fmla="*/ T60 w 6330"/>
                              <a:gd name="T62" fmla="+- 0 954 343"/>
                              <a:gd name="T63" fmla="*/ 954 h 627"/>
                              <a:gd name="T64" fmla="+- 0 1076 1020"/>
                              <a:gd name="T65" fmla="*/ T64 w 6330"/>
                              <a:gd name="T66" fmla="+- 0 962 343"/>
                              <a:gd name="T67" fmla="*/ 962 h 627"/>
                              <a:gd name="T68" fmla="+- 0 1092 1020"/>
                              <a:gd name="T69" fmla="*/ T68 w 6330"/>
                              <a:gd name="T70" fmla="+- 0 967 343"/>
                              <a:gd name="T71" fmla="*/ 967 h 627"/>
                              <a:gd name="T72" fmla="+- 0 1110 1020"/>
                              <a:gd name="T73" fmla="*/ T72 w 6330"/>
                              <a:gd name="T74" fmla="+- 0 969 343"/>
                              <a:gd name="T75" fmla="*/ 969 h 627"/>
                              <a:gd name="T76" fmla="+- 0 7260 1020"/>
                              <a:gd name="T77" fmla="*/ T76 w 6330"/>
                              <a:gd name="T78" fmla="+- 0 969 343"/>
                              <a:gd name="T79" fmla="*/ 969 h 627"/>
                              <a:gd name="T80" fmla="+- 0 7278 1020"/>
                              <a:gd name="T81" fmla="*/ T80 w 6330"/>
                              <a:gd name="T82" fmla="+- 0 967 343"/>
                              <a:gd name="T83" fmla="*/ 967 h 627"/>
                              <a:gd name="T84" fmla="+- 0 7294 1020"/>
                              <a:gd name="T85" fmla="*/ T84 w 6330"/>
                              <a:gd name="T86" fmla="+- 0 962 343"/>
                              <a:gd name="T87" fmla="*/ 962 h 627"/>
                              <a:gd name="T88" fmla="+- 0 7310 1020"/>
                              <a:gd name="T89" fmla="*/ T88 w 6330"/>
                              <a:gd name="T90" fmla="+- 0 954 343"/>
                              <a:gd name="T91" fmla="*/ 954 h 627"/>
                              <a:gd name="T92" fmla="+- 0 7324 1020"/>
                              <a:gd name="T93" fmla="*/ T92 w 6330"/>
                              <a:gd name="T94" fmla="+- 0 943 343"/>
                              <a:gd name="T95" fmla="*/ 943 h 627"/>
                              <a:gd name="T96" fmla="+- 0 7335 1020"/>
                              <a:gd name="T97" fmla="*/ T96 w 6330"/>
                              <a:gd name="T98" fmla="+- 0 929 343"/>
                              <a:gd name="T99" fmla="*/ 929 h 627"/>
                              <a:gd name="T100" fmla="+- 0 7343 1020"/>
                              <a:gd name="T101" fmla="*/ T100 w 6330"/>
                              <a:gd name="T102" fmla="+- 0 913 343"/>
                              <a:gd name="T103" fmla="*/ 913 h 627"/>
                              <a:gd name="T104" fmla="+- 0 7348 1020"/>
                              <a:gd name="T105" fmla="*/ T104 w 6330"/>
                              <a:gd name="T106" fmla="+- 0 897 343"/>
                              <a:gd name="T107" fmla="*/ 897 h 627"/>
                              <a:gd name="T108" fmla="+- 0 7350 1020"/>
                              <a:gd name="T109" fmla="*/ T108 w 6330"/>
                              <a:gd name="T110" fmla="+- 0 879 343"/>
                              <a:gd name="T111" fmla="*/ 879 h 627"/>
                              <a:gd name="T112" fmla="+- 0 7350 1020"/>
                              <a:gd name="T113" fmla="*/ T112 w 6330"/>
                              <a:gd name="T114" fmla="+- 0 433 343"/>
                              <a:gd name="T115" fmla="*/ 433 h 627"/>
                              <a:gd name="T116" fmla="+- 0 7348 1020"/>
                              <a:gd name="T117" fmla="*/ T116 w 6330"/>
                              <a:gd name="T118" fmla="+- 0 416 343"/>
                              <a:gd name="T119" fmla="*/ 416 h 627"/>
                              <a:gd name="T120" fmla="+- 0 7343 1020"/>
                              <a:gd name="T121" fmla="*/ T120 w 6330"/>
                              <a:gd name="T122" fmla="+- 0 399 343"/>
                              <a:gd name="T123" fmla="*/ 399 h 627"/>
                              <a:gd name="T124" fmla="+- 0 7335 1020"/>
                              <a:gd name="T125" fmla="*/ T124 w 6330"/>
                              <a:gd name="T126" fmla="+- 0 383 343"/>
                              <a:gd name="T127" fmla="*/ 383 h 627"/>
                              <a:gd name="T128" fmla="+- 0 7324 1020"/>
                              <a:gd name="T129" fmla="*/ T128 w 6330"/>
                              <a:gd name="T130" fmla="+- 0 369 343"/>
                              <a:gd name="T131" fmla="*/ 369 h 627"/>
                              <a:gd name="T132" fmla="+- 0 7324 1020"/>
                              <a:gd name="T133" fmla="*/ T132 w 6330"/>
                              <a:gd name="T134" fmla="+- 0 369 343"/>
                              <a:gd name="T135" fmla="*/ 369 h 627"/>
                              <a:gd name="T136" fmla="+- 0 7310 1020"/>
                              <a:gd name="T137" fmla="*/ T136 w 6330"/>
                              <a:gd name="T138" fmla="+- 0 358 343"/>
                              <a:gd name="T139" fmla="*/ 358 h 627"/>
                              <a:gd name="T140" fmla="+- 0 7294 1020"/>
                              <a:gd name="T141" fmla="*/ T140 w 6330"/>
                              <a:gd name="T142" fmla="+- 0 350 343"/>
                              <a:gd name="T143" fmla="*/ 350 h 627"/>
                              <a:gd name="T144" fmla="+- 0 7278 1020"/>
                              <a:gd name="T145" fmla="*/ T144 w 6330"/>
                              <a:gd name="T146" fmla="+- 0 345 343"/>
                              <a:gd name="T147" fmla="*/ 345 h 627"/>
                              <a:gd name="T148" fmla="+- 0 7260 1020"/>
                              <a:gd name="T149" fmla="*/ T148 w 6330"/>
                              <a:gd name="T150" fmla="+- 0 343 343"/>
                              <a:gd name="T151" fmla="*/ 343 h 627"/>
                              <a:gd name="T152" fmla="+- 0 7324 1020"/>
                              <a:gd name="T153" fmla="*/ T152 w 6330"/>
                              <a:gd name="T154" fmla="+- 0 369 343"/>
                              <a:gd name="T155" fmla="*/ 369 h 627"/>
                              <a:gd name="T156" fmla="+- 0 7324 1020"/>
                              <a:gd name="T157" fmla="*/ T156 w 6330"/>
                              <a:gd name="T158" fmla="+- 0 369 343"/>
                              <a:gd name="T159" fmla="*/ 369 h 627"/>
                              <a:gd name="T160" fmla="+- 0 7324 1020"/>
                              <a:gd name="T161" fmla="*/ T160 w 6330"/>
                              <a:gd name="T162" fmla="+- 0 369 343"/>
                              <a:gd name="T163" fmla="*/ 369 h 627"/>
                              <a:gd name="T164" fmla="+- 0 7324 1020"/>
                              <a:gd name="T165" fmla="*/ T164 w 6330"/>
                              <a:gd name="T166" fmla="+- 0 369 343"/>
                              <a:gd name="T167" fmla="*/ 369 h 6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330" h="627">
                                <a:moveTo>
                                  <a:pt x="6240" y="0"/>
                                </a:moveTo>
                                <a:lnTo>
                                  <a:pt x="90" y="0"/>
                                </a:lnTo>
                                <a:lnTo>
                                  <a:pt x="72" y="2"/>
                                </a:lnTo>
                                <a:lnTo>
                                  <a:pt x="56" y="7"/>
                                </a:lnTo>
                                <a:lnTo>
                                  <a:pt x="40" y="15"/>
                                </a:lnTo>
                                <a:lnTo>
                                  <a:pt x="26" y="26"/>
                                </a:lnTo>
                                <a:lnTo>
                                  <a:pt x="15" y="40"/>
                                </a:lnTo>
                                <a:lnTo>
                                  <a:pt x="7" y="55"/>
                                </a:lnTo>
                                <a:lnTo>
                                  <a:pt x="2" y="72"/>
                                </a:lnTo>
                                <a:lnTo>
                                  <a:pt x="0" y="90"/>
                                </a:lnTo>
                                <a:lnTo>
                                  <a:pt x="0" y="536"/>
                                </a:lnTo>
                                <a:lnTo>
                                  <a:pt x="2" y="552"/>
                                </a:lnTo>
                                <a:lnTo>
                                  <a:pt x="7" y="570"/>
                                </a:lnTo>
                                <a:lnTo>
                                  <a:pt x="15" y="586"/>
                                </a:lnTo>
                                <a:lnTo>
                                  <a:pt x="26" y="600"/>
                                </a:lnTo>
                                <a:lnTo>
                                  <a:pt x="40" y="611"/>
                                </a:lnTo>
                                <a:lnTo>
                                  <a:pt x="56" y="619"/>
                                </a:lnTo>
                                <a:lnTo>
                                  <a:pt x="72" y="624"/>
                                </a:lnTo>
                                <a:lnTo>
                                  <a:pt x="90" y="626"/>
                                </a:lnTo>
                                <a:lnTo>
                                  <a:pt x="6240" y="626"/>
                                </a:lnTo>
                                <a:lnTo>
                                  <a:pt x="6258" y="624"/>
                                </a:lnTo>
                                <a:lnTo>
                                  <a:pt x="6274" y="619"/>
                                </a:lnTo>
                                <a:lnTo>
                                  <a:pt x="6290" y="611"/>
                                </a:lnTo>
                                <a:lnTo>
                                  <a:pt x="6304" y="600"/>
                                </a:lnTo>
                                <a:lnTo>
                                  <a:pt x="6315" y="586"/>
                                </a:lnTo>
                                <a:lnTo>
                                  <a:pt x="6323" y="570"/>
                                </a:lnTo>
                                <a:lnTo>
                                  <a:pt x="6328" y="554"/>
                                </a:lnTo>
                                <a:lnTo>
                                  <a:pt x="6330" y="536"/>
                                </a:lnTo>
                                <a:lnTo>
                                  <a:pt x="6330" y="90"/>
                                </a:lnTo>
                                <a:lnTo>
                                  <a:pt x="6328" y="73"/>
                                </a:lnTo>
                                <a:lnTo>
                                  <a:pt x="6323" y="56"/>
                                </a:lnTo>
                                <a:lnTo>
                                  <a:pt x="6315" y="40"/>
                                </a:lnTo>
                                <a:lnTo>
                                  <a:pt x="6304" y="26"/>
                                </a:lnTo>
                                <a:lnTo>
                                  <a:pt x="6290" y="15"/>
                                </a:lnTo>
                                <a:lnTo>
                                  <a:pt x="6274" y="7"/>
                                </a:lnTo>
                                <a:lnTo>
                                  <a:pt x="6258" y="2"/>
                                </a:lnTo>
                                <a:lnTo>
                                  <a:pt x="6240" y="0"/>
                                </a:lnTo>
                                <a:close/>
                                <a:moveTo>
                                  <a:pt x="6304" y="26"/>
                                </a:moveTo>
                                <a:lnTo>
                                  <a:pt x="6304" y="26"/>
                                </a:lnTo>
                                <a:close/>
                              </a:path>
                            </a:pathLst>
                          </a:custGeom>
                          <a:solidFill>
                            <a:srgbClr val="FDF4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AutoShape 174"/>
                        <wps:cNvSpPr>
                          <a:spLocks/>
                        </wps:cNvSpPr>
                        <wps:spPr bwMode="auto">
                          <a:xfrm>
                            <a:off x="1046" y="342"/>
                            <a:ext cx="6279" cy="38"/>
                          </a:xfrm>
                          <a:custGeom>
                            <a:avLst/>
                            <a:gdLst>
                              <a:gd name="T0" fmla="+- 0 7260 1046"/>
                              <a:gd name="T1" fmla="*/ T0 w 6279"/>
                              <a:gd name="T2" fmla="+- 0 343 343"/>
                              <a:gd name="T3" fmla="*/ 343 h 38"/>
                              <a:gd name="T4" fmla="+- 0 1112 1046"/>
                              <a:gd name="T5" fmla="*/ T4 w 6279"/>
                              <a:gd name="T6" fmla="+- 0 343 343"/>
                              <a:gd name="T7" fmla="*/ 343 h 38"/>
                              <a:gd name="T8" fmla="+- 0 1094 1046"/>
                              <a:gd name="T9" fmla="*/ T8 w 6279"/>
                              <a:gd name="T10" fmla="+- 0 344 343"/>
                              <a:gd name="T11" fmla="*/ 344 h 38"/>
                              <a:gd name="T12" fmla="+- 0 1076 1046"/>
                              <a:gd name="T13" fmla="*/ T12 w 6279"/>
                              <a:gd name="T14" fmla="+- 0 349 343"/>
                              <a:gd name="T15" fmla="*/ 349 h 38"/>
                              <a:gd name="T16" fmla="+- 0 1060 1046"/>
                              <a:gd name="T17" fmla="*/ T16 w 6279"/>
                              <a:gd name="T18" fmla="+- 0 358 343"/>
                              <a:gd name="T19" fmla="*/ 358 h 38"/>
                              <a:gd name="T20" fmla="+- 0 1046 1046"/>
                              <a:gd name="T21" fmla="*/ T20 w 6279"/>
                              <a:gd name="T22" fmla="+- 0 369 343"/>
                              <a:gd name="T23" fmla="*/ 369 h 38"/>
                              <a:gd name="T24" fmla="+- 0 1056 1046"/>
                              <a:gd name="T25" fmla="*/ T24 w 6279"/>
                              <a:gd name="T26" fmla="+- 0 381 343"/>
                              <a:gd name="T27" fmla="*/ 381 h 38"/>
                              <a:gd name="T28" fmla="+- 0 1068 1046"/>
                              <a:gd name="T29" fmla="*/ T28 w 6279"/>
                              <a:gd name="T30" fmla="+- 0 371 343"/>
                              <a:gd name="T31" fmla="*/ 371 h 38"/>
                              <a:gd name="T32" fmla="+- 0 1081 1046"/>
                              <a:gd name="T33" fmla="*/ T32 w 6279"/>
                              <a:gd name="T34" fmla="+- 0 364 343"/>
                              <a:gd name="T35" fmla="*/ 364 h 38"/>
                              <a:gd name="T36" fmla="+- 0 1095 1046"/>
                              <a:gd name="T37" fmla="*/ T36 w 6279"/>
                              <a:gd name="T38" fmla="+- 0 359 343"/>
                              <a:gd name="T39" fmla="*/ 359 h 38"/>
                              <a:gd name="T40" fmla="+- 0 1110 1046"/>
                              <a:gd name="T41" fmla="*/ T40 w 6279"/>
                              <a:gd name="T42" fmla="+- 0 358 343"/>
                              <a:gd name="T43" fmla="*/ 358 h 38"/>
                              <a:gd name="T44" fmla="+- 0 7310 1046"/>
                              <a:gd name="T45" fmla="*/ T44 w 6279"/>
                              <a:gd name="T46" fmla="+- 0 358 343"/>
                              <a:gd name="T47" fmla="*/ 358 h 38"/>
                              <a:gd name="T48" fmla="+- 0 7295 1046"/>
                              <a:gd name="T49" fmla="*/ T48 w 6279"/>
                              <a:gd name="T50" fmla="+- 0 350 343"/>
                              <a:gd name="T51" fmla="*/ 350 h 38"/>
                              <a:gd name="T52" fmla="+- 0 7278 1046"/>
                              <a:gd name="T53" fmla="*/ T52 w 6279"/>
                              <a:gd name="T54" fmla="+- 0 345 343"/>
                              <a:gd name="T55" fmla="*/ 345 h 38"/>
                              <a:gd name="T56" fmla="+- 0 7260 1046"/>
                              <a:gd name="T57" fmla="*/ T56 w 6279"/>
                              <a:gd name="T58" fmla="+- 0 343 343"/>
                              <a:gd name="T59" fmla="*/ 343 h 38"/>
                              <a:gd name="T60" fmla="+- 0 7310 1046"/>
                              <a:gd name="T61" fmla="*/ T60 w 6279"/>
                              <a:gd name="T62" fmla="+- 0 358 343"/>
                              <a:gd name="T63" fmla="*/ 358 h 38"/>
                              <a:gd name="T64" fmla="+- 0 7259 1046"/>
                              <a:gd name="T65" fmla="*/ T64 w 6279"/>
                              <a:gd name="T66" fmla="+- 0 358 343"/>
                              <a:gd name="T67" fmla="*/ 358 h 38"/>
                              <a:gd name="T68" fmla="+- 0 7274 1046"/>
                              <a:gd name="T69" fmla="*/ T68 w 6279"/>
                              <a:gd name="T70" fmla="+- 0 359 343"/>
                              <a:gd name="T71" fmla="*/ 359 h 38"/>
                              <a:gd name="T72" fmla="+- 0 7288 1046"/>
                              <a:gd name="T73" fmla="*/ T72 w 6279"/>
                              <a:gd name="T74" fmla="+- 0 363 343"/>
                              <a:gd name="T75" fmla="*/ 363 h 38"/>
                              <a:gd name="T76" fmla="+- 0 7301 1046"/>
                              <a:gd name="T77" fmla="*/ T76 w 6279"/>
                              <a:gd name="T78" fmla="+- 0 370 343"/>
                              <a:gd name="T79" fmla="*/ 370 h 38"/>
                              <a:gd name="T80" fmla="+- 0 7313 1046"/>
                              <a:gd name="T81" fmla="*/ T80 w 6279"/>
                              <a:gd name="T82" fmla="+- 0 380 343"/>
                              <a:gd name="T83" fmla="*/ 380 h 38"/>
                              <a:gd name="T84" fmla="+- 0 7325 1046"/>
                              <a:gd name="T85" fmla="*/ T84 w 6279"/>
                              <a:gd name="T86" fmla="+- 0 370 343"/>
                              <a:gd name="T87" fmla="*/ 370 h 38"/>
                              <a:gd name="T88" fmla="+- 0 7311 1046"/>
                              <a:gd name="T89" fmla="*/ T88 w 6279"/>
                              <a:gd name="T90" fmla="+- 0 358 343"/>
                              <a:gd name="T91" fmla="*/ 358 h 38"/>
                              <a:gd name="T92" fmla="+- 0 7310 1046"/>
                              <a:gd name="T93" fmla="*/ T92 w 6279"/>
                              <a:gd name="T94" fmla="+- 0 358 343"/>
                              <a:gd name="T95" fmla="*/ 358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279" h="38">
                                <a:moveTo>
                                  <a:pt x="6214" y="0"/>
                                </a:moveTo>
                                <a:lnTo>
                                  <a:pt x="66" y="0"/>
                                </a:lnTo>
                                <a:lnTo>
                                  <a:pt x="48" y="1"/>
                                </a:lnTo>
                                <a:lnTo>
                                  <a:pt x="30" y="6"/>
                                </a:lnTo>
                                <a:lnTo>
                                  <a:pt x="14" y="15"/>
                                </a:lnTo>
                                <a:lnTo>
                                  <a:pt x="0" y="26"/>
                                </a:lnTo>
                                <a:lnTo>
                                  <a:pt x="10" y="38"/>
                                </a:lnTo>
                                <a:lnTo>
                                  <a:pt x="22" y="28"/>
                                </a:lnTo>
                                <a:lnTo>
                                  <a:pt x="35" y="21"/>
                                </a:lnTo>
                                <a:lnTo>
                                  <a:pt x="49" y="16"/>
                                </a:lnTo>
                                <a:lnTo>
                                  <a:pt x="64" y="15"/>
                                </a:lnTo>
                                <a:lnTo>
                                  <a:pt x="6264" y="15"/>
                                </a:lnTo>
                                <a:lnTo>
                                  <a:pt x="6249" y="7"/>
                                </a:lnTo>
                                <a:lnTo>
                                  <a:pt x="6232" y="2"/>
                                </a:lnTo>
                                <a:lnTo>
                                  <a:pt x="6214" y="0"/>
                                </a:lnTo>
                                <a:close/>
                                <a:moveTo>
                                  <a:pt x="6264" y="15"/>
                                </a:moveTo>
                                <a:lnTo>
                                  <a:pt x="6213" y="15"/>
                                </a:lnTo>
                                <a:lnTo>
                                  <a:pt x="6228" y="16"/>
                                </a:lnTo>
                                <a:lnTo>
                                  <a:pt x="6242" y="20"/>
                                </a:lnTo>
                                <a:lnTo>
                                  <a:pt x="6255" y="27"/>
                                </a:lnTo>
                                <a:lnTo>
                                  <a:pt x="6267" y="37"/>
                                </a:lnTo>
                                <a:lnTo>
                                  <a:pt x="6279" y="27"/>
                                </a:lnTo>
                                <a:lnTo>
                                  <a:pt x="6265" y="15"/>
                                </a:lnTo>
                                <a:lnTo>
                                  <a:pt x="6264" y="15"/>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AutoShape 173"/>
                        <wps:cNvSpPr>
                          <a:spLocks/>
                        </wps:cNvSpPr>
                        <wps:spPr bwMode="auto">
                          <a:xfrm>
                            <a:off x="1045" y="930"/>
                            <a:ext cx="6279" cy="38"/>
                          </a:xfrm>
                          <a:custGeom>
                            <a:avLst/>
                            <a:gdLst>
                              <a:gd name="T0" fmla="+- 0 1057 1045"/>
                              <a:gd name="T1" fmla="*/ T0 w 6279"/>
                              <a:gd name="T2" fmla="+- 0 932 931"/>
                              <a:gd name="T3" fmla="*/ 932 h 38"/>
                              <a:gd name="T4" fmla="+- 0 1045 1045"/>
                              <a:gd name="T5" fmla="*/ T4 w 6279"/>
                              <a:gd name="T6" fmla="+- 0 941 931"/>
                              <a:gd name="T7" fmla="*/ 941 h 38"/>
                              <a:gd name="T8" fmla="+- 0 1059 1045"/>
                              <a:gd name="T9" fmla="*/ T8 w 6279"/>
                              <a:gd name="T10" fmla="+- 0 953 931"/>
                              <a:gd name="T11" fmla="*/ 953 h 38"/>
                              <a:gd name="T12" fmla="+- 0 1075 1045"/>
                              <a:gd name="T13" fmla="*/ T12 w 6279"/>
                              <a:gd name="T14" fmla="+- 0 962 931"/>
                              <a:gd name="T15" fmla="*/ 962 h 38"/>
                              <a:gd name="T16" fmla="+- 0 1092 1045"/>
                              <a:gd name="T17" fmla="*/ T16 w 6279"/>
                              <a:gd name="T18" fmla="+- 0 967 931"/>
                              <a:gd name="T19" fmla="*/ 967 h 38"/>
                              <a:gd name="T20" fmla="+- 0 1110 1045"/>
                              <a:gd name="T21" fmla="*/ T20 w 6279"/>
                              <a:gd name="T22" fmla="+- 0 969 931"/>
                              <a:gd name="T23" fmla="*/ 969 h 38"/>
                              <a:gd name="T24" fmla="+- 0 7258 1045"/>
                              <a:gd name="T25" fmla="*/ T24 w 6279"/>
                              <a:gd name="T26" fmla="+- 0 969 931"/>
                              <a:gd name="T27" fmla="*/ 969 h 38"/>
                              <a:gd name="T28" fmla="+- 0 7276 1045"/>
                              <a:gd name="T29" fmla="*/ T28 w 6279"/>
                              <a:gd name="T30" fmla="+- 0 967 931"/>
                              <a:gd name="T31" fmla="*/ 967 h 38"/>
                              <a:gd name="T32" fmla="+- 0 7294 1045"/>
                              <a:gd name="T33" fmla="*/ T32 w 6279"/>
                              <a:gd name="T34" fmla="+- 0 962 931"/>
                              <a:gd name="T35" fmla="*/ 962 h 38"/>
                              <a:gd name="T36" fmla="+- 0 7310 1045"/>
                              <a:gd name="T37" fmla="*/ T36 w 6279"/>
                              <a:gd name="T38" fmla="+- 0 954 931"/>
                              <a:gd name="T39" fmla="*/ 954 h 38"/>
                              <a:gd name="T40" fmla="+- 0 1111 1045"/>
                              <a:gd name="T41" fmla="*/ T40 w 6279"/>
                              <a:gd name="T42" fmla="+- 0 954 931"/>
                              <a:gd name="T43" fmla="*/ 954 h 38"/>
                              <a:gd name="T44" fmla="+- 0 1096 1045"/>
                              <a:gd name="T45" fmla="*/ T44 w 6279"/>
                              <a:gd name="T46" fmla="+- 0 953 931"/>
                              <a:gd name="T47" fmla="*/ 953 h 38"/>
                              <a:gd name="T48" fmla="+- 0 1082 1045"/>
                              <a:gd name="T49" fmla="*/ T48 w 6279"/>
                              <a:gd name="T50" fmla="+- 0 948 931"/>
                              <a:gd name="T51" fmla="*/ 948 h 38"/>
                              <a:gd name="T52" fmla="+- 0 1069 1045"/>
                              <a:gd name="T53" fmla="*/ T52 w 6279"/>
                              <a:gd name="T54" fmla="+- 0 942 931"/>
                              <a:gd name="T55" fmla="*/ 942 h 38"/>
                              <a:gd name="T56" fmla="+- 0 1057 1045"/>
                              <a:gd name="T57" fmla="*/ T56 w 6279"/>
                              <a:gd name="T58" fmla="+- 0 932 931"/>
                              <a:gd name="T59" fmla="*/ 932 h 38"/>
                              <a:gd name="T60" fmla="+- 0 7314 1045"/>
                              <a:gd name="T61" fmla="*/ T60 w 6279"/>
                              <a:gd name="T62" fmla="+- 0 931 931"/>
                              <a:gd name="T63" fmla="*/ 931 h 38"/>
                              <a:gd name="T64" fmla="+- 0 7302 1045"/>
                              <a:gd name="T65" fmla="*/ T64 w 6279"/>
                              <a:gd name="T66" fmla="+- 0 941 931"/>
                              <a:gd name="T67" fmla="*/ 941 h 38"/>
                              <a:gd name="T68" fmla="+- 0 7289 1045"/>
                              <a:gd name="T69" fmla="*/ T68 w 6279"/>
                              <a:gd name="T70" fmla="+- 0 948 931"/>
                              <a:gd name="T71" fmla="*/ 948 h 38"/>
                              <a:gd name="T72" fmla="+- 0 7275 1045"/>
                              <a:gd name="T73" fmla="*/ T72 w 6279"/>
                              <a:gd name="T74" fmla="+- 0 952 931"/>
                              <a:gd name="T75" fmla="*/ 952 h 38"/>
                              <a:gd name="T76" fmla="+- 0 7260 1045"/>
                              <a:gd name="T77" fmla="*/ T76 w 6279"/>
                              <a:gd name="T78" fmla="+- 0 954 931"/>
                              <a:gd name="T79" fmla="*/ 954 h 38"/>
                              <a:gd name="T80" fmla="+- 0 7310 1045"/>
                              <a:gd name="T81" fmla="*/ T80 w 6279"/>
                              <a:gd name="T82" fmla="+- 0 954 931"/>
                              <a:gd name="T83" fmla="*/ 954 h 38"/>
                              <a:gd name="T84" fmla="+- 0 7324 1045"/>
                              <a:gd name="T85" fmla="*/ T84 w 6279"/>
                              <a:gd name="T86" fmla="+- 0 943 931"/>
                              <a:gd name="T87" fmla="*/ 943 h 38"/>
                              <a:gd name="T88" fmla="+- 0 7314 1045"/>
                              <a:gd name="T89" fmla="*/ T88 w 6279"/>
                              <a:gd name="T90" fmla="+- 0 931 931"/>
                              <a:gd name="T91" fmla="*/ 93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79" h="38">
                                <a:moveTo>
                                  <a:pt x="12" y="1"/>
                                </a:moveTo>
                                <a:lnTo>
                                  <a:pt x="0" y="10"/>
                                </a:lnTo>
                                <a:lnTo>
                                  <a:pt x="14" y="22"/>
                                </a:lnTo>
                                <a:lnTo>
                                  <a:pt x="30" y="31"/>
                                </a:lnTo>
                                <a:lnTo>
                                  <a:pt x="47" y="36"/>
                                </a:lnTo>
                                <a:lnTo>
                                  <a:pt x="65" y="38"/>
                                </a:lnTo>
                                <a:lnTo>
                                  <a:pt x="6213" y="38"/>
                                </a:lnTo>
                                <a:lnTo>
                                  <a:pt x="6231" y="36"/>
                                </a:lnTo>
                                <a:lnTo>
                                  <a:pt x="6249" y="31"/>
                                </a:lnTo>
                                <a:lnTo>
                                  <a:pt x="6265" y="23"/>
                                </a:lnTo>
                                <a:lnTo>
                                  <a:pt x="66" y="23"/>
                                </a:lnTo>
                                <a:lnTo>
                                  <a:pt x="51" y="22"/>
                                </a:lnTo>
                                <a:lnTo>
                                  <a:pt x="37" y="17"/>
                                </a:lnTo>
                                <a:lnTo>
                                  <a:pt x="24" y="11"/>
                                </a:lnTo>
                                <a:lnTo>
                                  <a:pt x="12" y="1"/>
                                </a:lnTo>
                                <a:close/>
                                <a:moveTo>
                                  <a:pt x="6269" y="0"/>
                                </a:moveTo>
                                <a:lnTo>
                                  <a:pt x="6257" y="10"/>
                                </a:lnTo>
                                <a:lnTo>
                                  <a:pt x="6244" y="17"/>
                                </a:lnTo>
                                <a:lnTo>
                                  <a:pt x="6230" y="21"/>
                                </a:lnTo>
                                <a:lnTo>
                                  <a:pt x="6215" y="23"/>
                                </a:lnTo>
                                <a:lnTo>
                                  <a:pt x="6265" y="23"/>
                                </a:lnTo>
                                <a:lnTo>
                                  <a:pt x="6279" y="12"/>
                                </a:lnTo>
                                <a:lnTo>
                                  <a:pt x="6269"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Line 172"/>
                        <wps:cNvCnPr>
                          <a:cxnSpLocks noChangeShapeType="1"/>
                        </wps:cNvCnPr>
                        <wps:spPr bwMode="auto">
                          <a:xfrm>
                            <a:off x="1039" y="368"/>
                            <a:ext cx="0" cy="575"/>
                          </a:xfrm>
                          <a:prstGeom prst="line">
                            <a:avLst/>
                          </a:prstGeom>
                          <a:noFill/>
                          <a:ln w="24130">
                            <a:solidFill>
                              <a:srgbClr val="999999"/>
                            </a:solidFill>
                            <a:round/>
                            <a:headEnd/>
                            <a:tailEnd/>
                          </a:ln>
                          <a:extLst>
                            <a:ext uri="{909E8E84-426E-40DD-AFC4-6F175D3DCCD1}">
                              <a14:hiddenFill xmlns:a14="http://schemas.microsoft.com/office/drawing/2010/main">
                                <a:noFill/>
                              </a14:hiddenFill>
                            </a:ext>
                          </a:extLst>
                        </wps:spPr>
                        <wps:bodyPr/>
                      </wps:wsp>
                      <wps:wsp>
                        <wps:cNvPr id="228" name="Line 171"/>
                        <wps:cNvCnPr>
                          <a:cxnSpLocks noChangeShapeType="1"/>
                        </wps:cNvCnPr>
                        <wps:spPr bwMode="auto">
                          <a:xfrm>
                            <a:off x="7331" y="369"/>
                            <a:ext cx="0" cy="575"/>
                          </a:xfrm>
                          <a:prstGeom prst="line">
                            <a:avLst/>
                          </a:prstGeom>
                          <a:noFill/>
                          <a:ln w="24130">
                            <a:solidFill>
                              <a:srgbClr val="999999"/>
                            </a:solidFill>
                            <a:round/>
                            <a:headEnd/>
                            <a:tailEnd/>
                          </a:ln>
                          <a:extLst>
                            <a:ext uri="{909E8E84-426E-40DD-AFC4-6F175D3DCCD1}">
                              <a14:hiddenFill xmlns:a14="http://schemas.microsoft.com/office/drawing/2010/main">
                                <a:noFill/>
                              </a14:hiddenFill>
                            </a:ext>
                          </a:extLst>
                        </wps:spPr>
                        <wps:bodyPr/>
                      </wps:wsp>
                      <wps:wsp>
                        <wps:cNvPr id="230" name="Text Box 170"/>
                        <wps:cNvSpPr txBox="1">
                          <a:spLocks noChangeArrowheads="1"/>
                        </wps:cNvSpPr>
                        <wps:spPr bwMode="auto">
                          <a:xfrm>
                            <a:off x="1020" y="342"/>
                            <a:ext cx="633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EBBE" w14:textId="77777777" w:rsidR="00DE7BC8" w:rsidRDefault="009440E3">
                              <w:pPr>
                                <w:spacing w:before="88"/>
                                <w:ind w:left="165"/>
                                <w:rPr>
                                  <w:sz w:val="19"/>
                                </w:rPr>
                              </w:pPr>
                              <w:r>
                                <w:rPr>
                                  <w:color w:val="333333"/>
                                  <w:w w:val="105"/>
                                  <w:sz w:val="19"/>
                                </w:rPr>
                                <w:t>Fields marked with * are mandatory.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1DC8865" id="Group 169" o:spid="_x0000_s1026" style="position:absolute;margin-left:51pt;margin-top:17.15pt;width:316.5pt;height:31.35pt;z-index:1048;mso-wrap-distance-left:0;mso-wrap-distance-right:0;mso-position-horizontal-relative:page" coordorigin="1020,343" coordsize="633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">
                <v:shape id="AutoShape 175" o:spid="_x0000_s1027" style="position:absolute;left:1020;top:342;width:6330;height:627;visibility:visible;mso-wrap-style:square;v-text-anchor:top" coordsize="633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" path="m6240,l90,,72,2,56,7,40,15,26,26,15,40,7,55,2,72,,90,,536r2,16l7,570r8,16l26,600r14,11l56,619r16,5l90,626r6150,l6258,624r16,-5l6290,611r14,-11l6315,586r8,-16l6328,554r2,-18l6330,90r-2,-17l6323,56r-8,-16l6304,26,6290,15,6274,7,6258,2,6240,xm6304,26r,xe" fillcolor="#fdf4d8" stroked="f">
                  <v:path arrowok="t" o:connecttype="custom" o:connectlocs="6240,343;90,343;72,345;56,350;40,358;26,369;15,383;7,398;2,415;0,433;0,879;2,895;7,913;15,929;26,943;40,954;56,962;72,967;90,969;6240,969;6258,967;6274,962;6290,954;6304,943;6315,929;6323,913;6328,897;6330,879;6330,433;6328,416;6323,399;6315,383;6304,369;6304,369;6290,358;6274,350;6258,345;6240,343;6304,369;6304,369;6304,369;6304,369" o:connectangles="0,0,0,0,0,0,0,0,0,0,0,0,0,0,0,0,0,0,0,0,0,0,0,0,0,0,0,0,0,0,0,0,0,0,0,0,0,0,0,0,0,0"/>
                </v:shape>
                <v:shape id="AutoShape 174" o:spid="_x0000_s1028" style="position:absolute;left:1046;top:342;width:6279;height:38;visibility:visible;mso-wrap-style:square;v-text-anchor:top" coordsize="627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" path="m6214,l66,,48,1,30,6,14,15,,26,10,38,22,28,35,21,49,16,64,15r6200,l6249,7,6232,2,6214,xm6264,15r-51,l6228,16r14,4l6255,27r12,10l6279,27,6265,15r-1,xe" fillcolor="#999" stroked="f">
                  <v:path arrowok="t" o:connecttype="custom" o:connectlocs="6214,343;66,343;48,344;30,349;14,358;0,369;10,381;22,371;35,364;49,359;64,358;6264,358;6249,350;6232,345;6214,343;6264,358;6213,358;6228,359;6242,363;6255,370;6267,380;6279,370;6265,358;6264,358" o:connectangles="0,0,0,0,0,0,0,0,0,0,0,0,0,0,0,0,0,0,0,0,0,0,0,0"/>
                </v:shape>
                <v:shape id="AutoShape 173" o:spid="_x0000_s1029" style="position:absolute;left:1045;top:930;width:6279;height:38;visibility:visible;mso-wrap-style:square;v-text-anchor:top" coordsize="627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" path="m12,1l,10,14,22r16,9l47,36r18,2l6213,38r18,-2l6249,31r16,-8l66,23,51,22,37,17,24,11,12,1xm6269,r-12,10l6244,17r-14,4l6215,23r50,l6279,12,6269,xe" fillcolor="#999" stroked="f">
                  <v:path arrowok="t" o:connecttype="custom" o:connectlocs="12,932;0,941;14,953;30,962;47,967;65,969;6213,969;6231,967;6249,962;6265,954;66,954;51,953;37,948;24,942;12,932;6269,931;6257,941;6244,948;6230,952;6215,954;6265,954;6279,943;6269,931" o:connectangles="0,0,0,0,0,0,0,0,0,0,0,0,0,0,0,0,0,0,0,0,0,0,0"/>
                </v:shape>
                <v:line id="Line 172" o:spid="_x0000_s1030" style="position:absolute;visibility:visible;mso-wrap-style:square" from="1039,368" to="1039,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" strokecolor="#999" strokeweight="1.9pt"/>
                <v:line id="Line 171" o:spid="_x0000_s1031" style="position:absolute;visibility:visible;mso-wrap-style:square" from="7331,369" to="733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" strokecolor="#999" strokeweight="1.9pt"/>
                <v:shapetype id="_x0000_t202" coordsize="21600,21600" o:spt="202" path="m,l,21600r21600,l21600,xe">
                  <v:stroke joinstyle="miter"/>
                  <v:path gradientshapeok="t" o:connecttype="rect"/>
                </v:shapetype>
                <v:shape id="Text Box 170" o:spid="_x0000_s1032" type="#_x0000_t202" style="position:absolute;left:1020;top:342;width:633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147AEBBE" w14:textId="77777777" w:rsidR="00DE7BC8" w:rsidRDefault="009440E3">
                        <w:pPr>
                          <w:spacing w:before="88"/>
                          <w:ind w:left="165"/>
                          <w:rPr>
                            <w:sz w:val="19"/>
                          </w:rPr>
                        </w:pPr>
                        <w:r>
                          <w:rPr>
                            <w:color w:val="333333"/>
                            <w:w w:val="105"/>
                            <w:sz w:val="19"/>
                          </w:rPr>
                          <w:t>Fields marked with * are mandatory.</w:t>
                        </w:r>
                      </w:p>
                    </w:txbxContent>
                  </v:textbox>
                </v:shape>
                <w10:wrap type="topAndBottom" anchorx="page"/>
              </v:group>
            </w:pict>
          </mc:Fallback>
        </mc:AlternateContent>
      </w:r>
    </w:p>
    <w:p w14:paraId="7E666764" w14:textId="77777777" w:rsidR="00DE7BC8" w:rsidRPr="000F7810" w:rsidRDefault="00DE7BC8">
      <w:pPr>
        <w:pStyle w:val="BodyText"/>
        <w:ind w:left="0"/>
        <w:rPr>
          <w:sz w:val="20"/>
          <w:lang w:val="en-GB"/>
        </w:rPr>
      </w:pPr>
    </w:p>
    <w:p w14:paraId="39996CB4" w14:textId="77777777" w:rsidR="00DE7BC8" w:rsidRPr="000F7810" w:rsidRDefault="00DE7BC8">
      <w:pPr>
        <w:pStyle w:val="BodyText"/>
        <w:spacing w:before="17"/>
        <w:ind w:left="0"/>
        <w:rPr>
          <w:sz w:val="11"/>
          <w:lang w:val="en-GB"/>
        </w:rPr>
      </w:pPr>
    </w:p>
    <w:p w14:paraId="4DEBF527" w14:textId="33EC098C" w:rsidR="00DE7BC8" w:rsidRPr="000F7810" w:rsidRDefault="0059124A">
      <w:pPr>
        <w:spacing w:line="482" w:lineRule="exact"/>
        <w:ind w:left="175"/>
        <w:rPr>
          <w:sz w:val="30"/>
          <w:lang w:val="en-GB"/>
        </w:rPr>
      </w:pPr>
      <w:r>
        <w:rPr>
          <w:noProof/>
          <w:lang w:val="en-GB" w:eastAsia="en-GB"/>
        </w:rPr>
        <mc:AlternateContent>
          <mc:Choice Requires="wps">
            <w:drawing>
              <wp:anchor distT="0" distB="0" distL="0" distR="0" simplePos="0" relativeHeight="1072" behindDoc="0" locked="0" layoutInCell="1" allowOverlap="1" wp14:anchorId="64697098" wp14:editId="6F8A9E69">
                <wp:simplePos x="0" y="0"/>
                <wp:positionH relativeFrom="page">
                  <wp:posOffset>695325</wp:posOffset>
                </wp:positionH>
                <wp:positionV relativeFrom="paragraph">
                  <wp:posOffset>353060</wp:posOffset>
                </wp:positionV>
                <wp:extent cx="6381750" cy="0"/>
                <wp:effectExtent l="9525" t="12700" r="9525" b="15875"/>
                <wp:wrapTopAndBottom/>
                <wp:docPr id="21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66AA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13D5CAE" id="Line 168"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5pt,27.8pt" to="557.2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" strokecolor="#66aa02" strokeweight="1.5pt">
                <w10:wrap type="topAndBottom" anchorx="page"/>
              </v:line>
            </w:pict>
          </mc:Fallback>
        </mc:AlternateContent>
      </w:r>
      <w:r w:rsidR="009440E3" w:rsidRPr="000F7810">
        <w:rPr>
          <w:color w:val="66AA02"/>
          <w:sz w:val="30"/>
          <w:lang w:val="en-GB"/>
        </w:rPr>
        <w:t>Introduction</w:t>
      </w:r>
    </w:p>
    <w:p w14:paraId="7028C91C" w14:textId="77356F8C" w:rsidR="00DE7BC8" w:rsidRPr="000F7810" w:rsidRDefault="009440E3">
      <w:pPr>
        <w:pStyle w:val="BodyText"/>
        <w:spacing w:before="307" w:line="208" w:lineRule="auto"/>
        <w:ind w:left="325" w:right="609" w:firstLine="65"/>
        <w:rPr>
          <w:lang w:val="en-GB"/>
        </w:rPr>
      </w:pPr>
      <w:r w:rsidRPr="000F7810">
        <w:rPr>
          <w:color w:val="333333"/>
          <w:lang w:val="en-GB"/>
        </w:rPr>
        <w:t>The purpose of this consultation is to define the need and scope of policy measures that will promote digital innovation in improving people’s health, and address systemic challenges to health and care systems. Those measures must be aligned with legislation on the protection of personal data, patient rights and electronic identification.</w:t>
      </w:r>
      <w:r w:rsidR="0097089E">
        <w:rPr>
          <w:color w:val="333333"/>
          <w:lang w:val="en-GB"/>
        </w:rPr>
        <w:t xml:space="preserve"> </w:t>
      </w:r>
      <w:bookmarkStart w:id="1" w:name="_GoBack"/>
      <w:bookmarkEnd w:id="1"/>
      <w:r w:rsidRPr="000F7810">
        <w:rPr>
          <w:color w:val="333333"/>
          <w:lang w:val="en-GB"/>
        </w:rPr>
        <w:t>The consultation collects views on:</w:t>
      </w:r>
    </w:p>
    <w:p w14:paraId="67B81F3F" w14:textId="77777777" w:rsidR="00DE7BC8" w:rsidRPr="000F7810" w:rsidRDefault="00DE7BC8">
      <w:pPr>
        <w:pStyle w:val="BodyText"/>
        <w:ind w:left="0"/>
        <w:rPr>
          <w:sz w:val="26"/>
          <w:lang w:val="en-GB"/>
        </w:rPr>
      </w:pPr>
    </w:p>
    <w:p w14:paraId="1D939944" w14:textId="77777777" w:rsidR="00DE7BC8" w:rsidRPr="000F7810" w:rsidRDefault="00DE7BC8">
      <w:pPr>
        <w:pStyle w:val="BodyText"/>
        <w:spacing w:before="1"/>
        <w:ind w:left="0"/>
        <w:rPr>
          <w:lang w:val="en-GB"/>
        </w:rPr>
      </w:pPr>
    </w:p>
    <w:p w14:paraId="426B9653" w14:textId="77777777" w:rsidR="00DE7BC8" w:rsidRPr="000F7810" w:rsidRDefault="009440E3">
      <w:pPr>
        <w:pStyle w:val="BodyText"/>
        <w:ind w:left="925"/>
        <w:rPr>
          <w:lang w:val="en-GB"/>
        </w:rPr>
      </w:pPr>
      <w:r w:rsidRPr="000F7810">
        <w:rPr>
          <w:noProof/>
          <w:lang w:val="en-GB" w:eastAsia="en-GB"/>
        </w:rPr>
        <w:drawing>
          <wp:anchor distT="0" distB="0" distL="0" distR="0" simplePos="0" relativeHeight="1144" behindDoc="0" locked="0" layoutInCell="1" allowOverlap="1" wp14:anchorId="3C115242" wp14:editId="7F8D7C0C">
            <wp:simplePos x="0" y="0"/>
            <wp:positionH relativeFrom="page">
              <wp:posOffset>970152</wp:posOffset>
            </wp:positionH>
            <wp:positionV relativeFrom="paragraph">
              <wp:posOffset>94415</wp:posOffset>
            </wp:positionV>
            <wp:extent cx="67183" cy="670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7183" cy="67055"/>
                    </a:xfrm>
                    <a:prstGeom prst="rect">
                      <a:avLst/>
                    </a:prstGeom>
                  </pic:spPr>
                </pic:pic>
              </a:graphicData>
            </a:graphic>
          </wp:anchor>
        </w:drawing>
      </w:r>
      <w:r w:rsidRPr="000F7810">
        <w:rPr>
          <w:color w:val="333333"/>
          <w:lang w:val="en-GB"/>
        </w:rPr>
        <w:t>Cross-border access to and management of personal health data;</w:t>
      </w:r>
    </w:p>
    <w:p w14:paraId="3472D913" w14:textId="77777777" w:rsidR="00DE7BC8" w:rsidRPr="000F7810" w:rsidRDefault="00DE7BC8">
      <w:pPr>
        <w:pStyle w:val="BodyText"/>
        <w:spacing w:before="2"/>
        <w:ind w:left="0"/>
        <w:rPr>
          <w:sz w:val="18"/>
          <w:lang w:val="en-GB"/>
        </w:rPr>
      </w:pPr>
    </w:p>
    <w:p w14:paraId="34FE8F76" w14:textId="77777777" w:rsidR="00DE7BC8" w:rsidRPr="000F7810" w:rsidRDefault="009440E3">
      <w:pPr>
        <w:pStyle w:val="BodyText"/>
        <w:spacing w:before="1" w:line="208" w:lineRule="auto"/>
        <w:ind w:left="925" w:right="833"/>
        <w:rPr>
          <w:lang w:val="en-GB"/>
        </w:rPr>
      </w:pPr>
      <w:r w:rsidRPr="000F7810">
        <w:rPr>
          <w:noProof/>
          <w:lang w:val="en-GB" w:eastAsia="en-GB"/>
        </w:rPr>
        <w:drawing>
          <wp:anchor distT="0" distB="0" distL="0" distR="0" simplePos="0" relativeHeight="1168" behindDoc="0" locked="0" layoutInCell="1" allowOverlap="1" wp14:anchorId="71DCE2E6" wp14:editId="41F98C36">
            <wp:simplePos x="0" y="0"/>
            <wp:positionH relativeFrom="page">
              <wp:posOffset>970152</wp:posOffset>
            </wp:positionH>
            <wp:positionV relativeFrom="paragraph">
              <wp:posOffset>64529</wp:posOffset>
            </wp:positionV>
            <wp:extent cx="67183" cy="6718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67183" cy="67183"/>
                    </a:xfrm>
                    <a:prstGeom prst="rect">
                      <a:avLst/>
                    </a:prstGeom>
                  </pic:spPr>
                </pic:pic>
              </a:graphicData>
            </a:graphic>
          </wp:anchor>
        </w:drawing>
      </w:r>
      <w:r w:rsidRPr="000F7810">
        <w:rPr>
          <w:color w:val="333333"/>
          <w:lang w:val="en-GB"/>
        </w:rPr>
        <w:t>A joint European exploitation of resources (digital infrastructure, data capacity), to accelerate research and to advance prevention, treatment and personalised medicine;</w:t>
      </w:r>
    </w:p>
    <w:p w14:paraId="24D26860" w14:textId="77777777" w:rsidR="00DE7BC8" w:rsidRPr="000F7810" w:rsidRDefault="00DE7BC8">
      <w:pPr>
        <w:pStyle w:val="BodyText"/>
        <w:spacing w:before="3"/>
        <w:ind w:left="0"/>
        <w:rPr>
          <w:sz w:val="18"/>
          <w:lang w:val="en-GB"/>
        </w:rPr>
      </w:pPr>
    </w:p>
    <w:p w14:paraId="36FB01CB" w14:textId="77777777" w:rsidR="00DE7BC8" w:rsidRPr="000F7810" w:rsidRDefault="009440E3">
      <w:pPr>
        <w:pStyle w:val="BodyText"/>
        <w:spacing w:line="208" w:lineRule="auto"/>
        <w:ind w:left="925" w:right="424"/>
        <w:rPr>
          <w:lang w:val="en-GB"/>
        </w:rPr>
      </w:pPr>
      <w:r w:rsidRPr="000F7810">
        <w:rPr>
          <w:noProof/>
          <w:lang w:val="en-GB" w:eastAsia="en-GB"/>
        </w:rPr>
        <w:drawing>
          <wp:anchor distT="0" distB="0" distL="0" distR="0" simplePos="0" relativeHeight="1192" behindDoc="0" locked="0" layoutInCell="1" allowOverlap="1" wp14:anchorId="1D84DACC" wp14:editId="0CCA7C29">
            <wp:simplePos x="0" y="0"/>
            <wp:positionH relativeFrom="page">
              <wp:posOffset>970152</wp:posOffset>
            </wp:positionH>
            <wp:positionV relativeFrom="paragraph">
              <wp:posOffset>63894</wp:posOffset>
            </wp:positionV>
            <wp:extent cx="67183" cy="6718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67183" cy="67182"/>
                    </a:xfrm>
                    <a:prstGeom prst="rect">
                      <a:avLst/>
                    </a:prstGeom>
                  </pic:spPr>
                </pic:pic>
              </a:graphicData>
            </a:graphic>
          </wp:anchor>
        </w:drawing>
      </w:r>
      <w:r w:rsidRPr="000F7810">
        <w:rPr>
          <w:color w:val="333333"/>
          <w:lang w:val="en-GB"/>
        </w:rPr>
        <w:t>Measures for widespread uptake of digital innovation, supporting citizen feedback and interaction between patients and health care providers.</w:t>
      </w:r>
    </w:p>
    <w:p w14:paraId="56809732" w14:textId="77777777" w:rsidR="00DE7BC8" w:rsidRPr="000F7810" w:rsidRDefault="00DE7BC8">
      <w:pPr>
        <w:pStyle w:val="BodyText"/>
        <w:ind w:left="0"/>
        <w:rPr>
          <w:sz w:val="26"/>
          <w:lang w:val="en-GB"/>
        </w:rPr>
      </w:pPr>
    </w:p>
    <w:p w14:paraId="1E3539D3" w14:textId="77777777" w:rsidR="00DE7BC8" w:rsidRPr="000F7810" w:rsidRDefault="00DE7BC8">
      <w:pPr>
        <w:pStyle w:val="BodyText"/>
        <w:spacing w:before="14"/>
        <w:ind w:left="0"/>
        <w:rPr>
          <w:sz w:val="23"/>
          <w:lang w:val="en-GB"/>
        </w:rPr>
      </w:pPr>
    </w:p>
    <w:p w14:paraId="7AF81343" w14:textId="77777777" w:rsidR="00DE7BC8" w:rsidRPr="000F7810" w:rsidRDefault="009440E3">
      <w:pPr>
        <w:pStyle w:val="BodyText"/>
        <w:spacing w:line="208" w:lineRule="auto"/>
        <w:ind w:left="325" w:right="523" w:hanging="105"/>
        <w:rPr>
          <w:lang w:val="en-GB"/>
        </w:rPr>
      </w:pPr>
      <w:r w:rsidRPr="000F7810">
        <w:rPr>
          <w:color w:val="333333"/>
          <w:lang w:val="en-GB"/>
        </w:rPr>
        <w:t>The European Commission reserves the right to publish all contributions to the consultation unless non- publication is specifically requested in the general information section of the questionnaire.</w:t>
      </w:r>
    </w:p>
    <w:p w14:paraId="1A07F9B6" w14:textId="77777777" w:rsidR="00DE7BC8" w:rsidRPr="000F7810" w:rsidRDefault="00DE7BC8">
      <w:pPr>
        <w:pStyle w:val="BodyText"/>
        <w:spacing w:before="7"/>
        <w:ind w:left="0"/>
        <w:rPr>
          <w:sz w:val="15"/>
          <w:lang w:val="en-GB"/>
        </w:rPr>
      </w:pPr>
    </w:p>
    <w:p w14:paraId="3F038512" w14:textId="77777777" w:rsidR="00DE7BC8" w:rsidRPr="000F7810" w:rsidRDefault="009440E3">
      <w:pPr>
        <w:pStyle w:val="BodyText"/>
        <w:ind w:left="220"/>
        <w:rPr>
          <w:lang w:val="en-GB"/>
        </w:rPr>
      </w:pPr>
      <w:r w:rsidRPr="000F7810">
        <w:rPr>
          <w:color w:val="333333"/>
          <w:lang w:val="en-GB"/>
        </w:rPr>
        <w:t>The public online consultation will close on the 12th of October 2017.</w:t>
      </w:r>
    </w:p>
    <w:p w14:paraId="0514E819" w14:textId="77777777" w:rsidR="00DE7BC8" w:rsidRPr="000F7810" w:rsidRDefault="00DE7BC8">
      <w:pPr>
        <w:pStyle w:val="BodyText"/>
        <w:spacing w:before="7"/>
        <w:ind w:left="0"/>
        <w:rPr>
          <w:sz w:val="15"/>
          <w:lang w:val="en-GB"/>
        </w:rPr>
      </w:pPr>
    </w:p>
    <w:p w14:paraId="0E18B16B" w14:textId="77777777" w:rsidR="00DE7BC8" w:rsidRPr="000F7810" w:rsidRDefault="009440E3">
      <w:pPr>
        <w:pStyle w:val="BodyText"/>
        <w:ind w:left="220"/>
        <w:rPr>
          <w:lang w:val="en-GB"/>
        </w:rPr>
      </w:pPr>
      <w:r w:rsidRPr="000F7810">
        <w:rPr>
          <w:color w:val="333333"/>
          <w:lang w:val="en-GB"/>
        </w:rPr>
        <w:t>In case your response includes confidential data please provide a non-confidential version.</w:t>
      </w:r>
    </w:p>
    <w:p w14:paraId="645B2166" w14:textId="77777777" w:rsidR="00DE7BC8" w:rsidRPr="000F7810" w:rsidRDefault="00DE7BC8">
      <w:pPr>
        <w:pStyle w:val="BodyText"/>
        <w:ind w:left="0"/>
        <w:rPr>
          <w:sz w:val="26"/>
          <w:lang w:val="en-GB"/>
        </w:rPr>
      </w:pPr>
    </w:p>
    <w:p w14:paraId="171D237E" w14:textId="77777777" w:rsidR="00DE7BC8" w:rsidRPr="000F7810" w:rsidRDefault="00DE7BC8">
      <w:pPr>
        <w:pStyle w:val="BodyText"/>
        <w:spacing w:before="14"/>
        <w:ind w:left="0"/>
        <w:rPr>
          <w:sz w:val="26"/>
          <w:lang w:val="en-GB"/>
        </w:rPr>
      </w:pPr>
    </w:p>
    <w:p w14:paraId="53E75FA8" w14:textId="7A4F45F0" w:rsidR="00DE7BC8" w:rsidRPr="000F7810" w:rsidRDefault="0059124A">
      <w:pPr>
        <w:ind w:left="175"/>
        <w:rPr>
          <w:sz w:val="30"/>
          <w:lang w:val="en-GB"/>
        </w:rPr>
      </w:pPr>
      <w:r>
        <w:rPr>
          <w:noProof/>
          <w:lang w:val="en-GB" w:eastAsia="en-GB"/>
        </w:rPr>
        <mc:AlternateContent>
          <mc:Choice Requires="wps">
            <w:drawing>
              <wp:anchor distT="0" distB="0" distL="0" distR="0" simplePos="0" relativeHeight="1096" behindDoc="0" locked="0" layoutInCell="1" allowOverlap="1" wp14:anchorId="4F09DF46" wp14:editId="61D66E38">
                <wp:simplePos x="0" y="0"/>
                <wp:positionH relativeFrom="page">
                  <wp:posOffset>695325</wp:posOffset>
                </wp:positionH>
                <wp:positionV relativeFrom="paragraph">
                  <wp:posOffset>381635</wp:posOffset>
                </wp:positionV>
                <wp:extent cx="6381750" cy="0"/>
                <wp:effectExtent l="9525" t="11430" r="9525" b="17145"/>
                <wp:wrapTopAndBottom/>
                <wp:docPr id="21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66AA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0C0D5C3" id="Line 16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5pt,30.05pt" to="557.2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" strokecolor="#66aa02" strokeweight="1.5pt">
                <w10:wrap type="topAndBottom" anchorx="page"/>
              </v:line>
            </w:pict>
          </mc:Fallback>
        </mc:AlternateContent>
      </w:r>
      <w:r w:rsidR="009440E3" w:rsidRPr="000F7810">
        <w:rPr>
          <w:color w:val="66AA02"/>
          <w:sz w:val="30"/>
          <w:lang w:val="en-GB"/>
        </w:rPr>
        <w:t>About you</w:t>
      </w:r>
    </w:p>
    <w:p w14:paraId="6E4D836D" w14:textId="77777777" w:rsidR="00DE7BC8" w:rsidRPr="000F7810" w:rsidRDefault="009440E3">
      <w:pPr>
        <w:pStyle w:val="BodyText"/>
        <w:spacing w:before="319" w:after="55" w:line="194" w:lineRule="auto"/>
        <w:ind w:left="220" w:right="424" w:firstLine="111"/>
        <w:rPr>
          <w:lang w:val="en-GB"/>
        </w:rPr>
      </w:pPr>
      <w:r w:rsidRPr="000F7810">
        <w:rPr>
          <w:color w:val="333333"/>
          <w:lang w:val="en-GB"/>
        </w:rPr>
        <w:t>1 You are welcome to answer the questionnaire in any of the</w:t>
      </w:r>
      <w:r w:rsidRPr="000F7810">
        <w:rPr>
          <w:color w:val="0068D6"/>
          <w:lang w:val="en-GB"/>
        </w:rPr>
        <w:t xml:space="preserve"> </w:t>
      </w:r>
      <w:hyperlink r:id="rId10">
        <w:r w:rsidRPr="000F7810">
          <w:rPr>
            <w:color w:val="0068D6"/>
            <w:u w:val="single" w:color="0068D6"/>
            <w:lang w:val="en-GB"/>
          </w:rPr>
          <w:t>24 official languages</w:t>
        </w:r>
        <w:r w:rsidRPr="000F7810">
          <w:rPr>
            <w:color w:val="0068D6"/>
            <w:lang w:val="en-GB"/>
          </w:rPr>
          <w:t xml:space="preserve"> </w:t>
        </w:r>
      </w:hyperlink>
      <w:r w:rsidRPr="000F7810">
        <w:rPr>
          <w:color w:val="333333"/>
          <w:lang w:val="en-GB"/>
        </w:rPr>
        <w:t>of the EU. Please let us know in which language you are replying.</w:t>
      </w:r>
    </w:p>
    <w:p w14:paraId="2EB7CCCF" w14:textId="49F9EACA" w:rsidR="00DE7BC8" w:rsidRPr="000F7810" w:rsidRDefault="0059124A">
      <w:pPr>
        <w:pStyle w:val="BodyText"/>
        <w:ind w:left="467"/>
        <w:rPr>
          <w:sz w:val="20"/>
          <w:lang w:val="en-GB"/>
        </w:rPr>
      </w:pPr>
      <w:r>
        <w:rPr>
          <w:noProof/>
          <w:sz w:val="20"/>
          <w:lang w:val="en-GB" w:eastAsia="en-GB"/>
        </w:rPr>
        <mc:AlternateContent>
          <mc:Choice Requires="wpg">
            <w:drawing>
              <wp:inline distT="0" distB="0" distL="0" distR="0" wp14:anchorId="48C76AFA" wp14:editId="029C8729">
                <wp:extent cx="6200775" cy="400050"/>
                <wp:effectExtent l="4445" t="4445" r="5080" b="5080"/>
                <wp:docPr id="20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0" y="0"/>
                          <a:chExt cx="9765" cy="630"/>
                        </a:xfrm>
                      </wpg:grpSpPr>
                      <wps:wsp>
                        <wps:cNvPr id="204" name="Rectangle 166"/>
                        <wps:cNvSpPr>
                          <a:spLocks noChangeArrowheads="1"/>
                        </wps:cNvSpPr>
                        <wps:spPr bwMode="auto">
                          <a:xfrm>
                            <a:off x="7" y="7"/>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65"/>
                        <wps:cNvCnPr>
                          <a:cxnSpLocks noChangeShapeType="1"/>
                        </wps:cNvCnPr>
                        <wps:spPr bwMode="auto">
                          <a:xfrm>
                            <a:off x="8" y="15"/>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208" name="Line 164"/>
                        <wps:cNvCnPr>
                          <a:cxnSpLocks noChangeShapeType="1"/>
                        </wps:cNvCnPr>
                        <wps:spPr bwMode="auto">
                          <a:xfrm>
                            <a:off x="8" y="615"/>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210" name="Line 163"/>
                        <wps:cNvCnPr>
                          <a:cxnSpLocks noChangeShapeType="1"/>
                        </wps:cNvCnPr>
                        <wps:spPr bwMode="auto">
                          <a:xfrm>
                            <a:off x="15" y="8"/>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212" name="Line 162"/>
                        <wps:cNvCnPr>
                          <a:cxnSpLocks noChangeShapeType="1"/>
                        </wps:cNvCnPr>
                        <wps:spPr bwMode="auto">
                          <a:xfrm>
                            <a:off x="9750" y="8"/>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A5F1EFA" id="Group 161" o:spid="_x0000_s1026" style="width:488.25pt;height:31.5pt;mso-position-horizontal-relative:char;mso-position-vertical-relative:line"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">
                <v:rect id="Rectangle 166" o:spid="_x0000_s1027" style="position:absolute;left:7;top:7;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" fillcolor="#f4f4f4" stroked="f"/>
                <v:line id="Line 165" o:spid="_x0000_s1028" style="position:absolute;visibility:visible;mso-wrap-style:square" from="8,15" to="97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" strokecolor="#ccc"/>
                <v:line id="Line 164" o:spid="_x0000_s1029" style="position:absolute;visibility:visible;mso-wrap-style:square" from="8,615" to="975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" strokecolor="#ccc"/>
                <v:line id="Line 163" o:spid="_x0000_s1030" style="position:absolute;visibility:visible;mso-wrap-style:square" from="15,8" to="1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" strokecolor="#ccc"/>
                <v:line id="Line 162" o:spid="_x0000_s1031" style="position:absolute;visibility:visible;mso-wrap-style:square" from="9750,8" to="975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" strokecolor="#ccc"/>
                <w10:anchorlock/>
              </v:group>
            </w:pict>
          </mc:Fallback>
        </mc:AlternateContent>
      </w:r>
    </w:p>
    <w:p w14:paraId="5C38DD5E" w14:textId="77777777" w:rsidR="00DE7BC8" w:rsidRPr="000F7810" w:rsidRDefault="00DE7BC8">
      <w:pPr>
        <w:rPr>
          <w:sz w:val="20"/>
          <w:lang w:val="en-GB"/>
        </w:rPr>
        <w:sectPr w:rsidR="00DE7BC8" w:rsidRPr="000F7810">
          <w:footerReference w:type="default" r:id="rId11"/>
          <w:type w:val="continuous"/>
          <w:pgSz w:w="11910" w:h="16840"/>
          <w:pgMar w:top="1060" w:right="620" w:bottom="420" w:left="920" w:header="720" w:footer="233" w:gutter="0"/>
          <w:pgNumType w:start="1"/>
          <w:cols w:space="720"/>
        </w:sectPr>
      </w:pPr>
    </w:p>
    <w:p w14:paraId="0C913385" w14:textId="77777777" w:rsidR="00DE7BC8" w:rsidRPr="000F7810" w:rsidRDefault="009440E3">
      <w:pPr>
        <w:pStyle w:val="ListParagraph"/>
        <w:numPr>
          <w:ilvl w:val="0"/>
          <w:numId w:val="4"/>
        </w:numPr>
        <w:tabs>
          <w:tab w:val="left" w:pos="212"/>
        </w:tabs>
        <w:spacing w:line="329" w:lineRule="exact"/>
        <w:ind w:hanging="270"/>
        <w:rPr>
          <w:sz w:val="21"/>
          <w:lang w:val="en-GB"/>
        </w:rPr>
      </w:pPr>
      <w:r w:rsidRPr="000F7810">
        <w:rPr>
          <w:color w:val="333333"/>
          <w:sz w:val="21"/>
          <w:lang w:val="en-GB"/>
        </w:rPr>
        <w:lastRenderedPageBreak/>
        <w:t>2  You are</w:t>
      </w:r>
      <w:r w:rsidRPr="000F7810">
        <w:rPr>
          <w:color w:val="333333"/>
          <w:spacing w:val="15"/>
          <w:sz w:val="21"/>
          <w:lang w:val="en-GB"/>
        </w:rPr>
        <w:t xml:space="preserve"> </w:t>
      </w:r>
      <w:r w:rsidRPr="000F7810">
        <w:rPr>
          <w:color w:val="333333"/>
          <w:sz w:val="21"/>
          <w:lang w:val="en-GB"/>
        </w:rPr>
        <w:t>replying</w:t>
      </w:r>
    </w:p>
    <w:p w14:paraId="39723D06" w14:textId="77777777" w:rsidR="00DE7BC8" w:rsidRPr="000F7810" w:rsidRDefault="009440E3">
      <w:pPr>
        <w:pStyle w:val="BodyText"/>
        <w:spacing w:line="340" w:lineRule="exact"/>
        <w:rPr>
          <w:lang w:val="en-GB"/>
        </w:rPr>
      </w:pPr>
      <w:r w:rsidRPr="000F7810">
        <w:rPr>
          <w:noProof/>
          <w:lang w:val="en-GB" w:eastAsia="en-GB"/>
        </w:rPr>
        <w:drawing>
          <wp:inline distT="0" distB="0" distL="0" distR="0" wp14:anchorId="69D09BAA" wp14:editId="02F0C42B">
            <wp:extent cx="142875" cy="14287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as an individual in your personal</w:t>
      </w:r>
      <w:r w:rsidRPr="000F7810">
        <w:rPr>
          <w:color w:val="333333"/>
          <w:spacing w:val="-1"/>
          <w:position w:val="1"/>
          <w:lang w:val="en-GB"/>
        </w:rPr>
        <w:t xml:space="preserve"> </w:t>
      </w:r>
      <w:r w:rsidRPr="000F7810">
        <w:rPr>
          <w:color w:val="333333"/>
          <w:position w:val="1"/>
          <w:lang w:val="en-GB"/>
        </w:rPr>
        <w:t>capacity</w:t>
      </w:r>
    </w:p>
    <w:p w14:paraId="6E9BE27F" w14:textId="77777777" w:rsidR="00DE7BC8" w:rsidRPr="000F7810" w:rsidRDefault="009440E3">
      <w:pPr>
        <w:pStyle w:val="BodyText"/>
        <w:spacing w:line="349" w:lineRule="exact"/>
        <w:rPr>
          <w:lang w:val="en-GB"/>
        </w:rPr>
      </w:pPr>
      <w:r w:rsidRPr="000F7810">
        <w:rPr>
          <w:noProof/>
          <w:lang w:val="en-GB" w:eastAsia="en-GB"/>
        </w:rPr>
        <w:drawing>
          <wp:inline distT="0" distB="0" distL="0" distR="0" wp14:anchorId="69A25F50" wp14:editId="152F7B06">
            <wp:extent cx="142875" cy="142875"/>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in your professional capacity or on behalf of an</w:t>
      </w:r>
      <w:r w:rsidRPr="000F7810">
        <w:rPr>
          <w:color w:val="333333"/>
          <w:spacing w:val="-2"/>
          <w:position w:val="1"/>
          <w:lang w:val="en-GB"/>
        </w:rPr>
        <w:t xml:space="preserve"> </w:t>
      </w:r>
      <w:r w:rsidRPr="000F7810">
        <w:rPr>
          <w:color w:val="333333"/>
          <w:position w:val="1"/>
          <w:lang w:val="en-GB"/>
        </w:rPr>
        <w:t>organisation</w:t>
      </w:r>
    </w:p>
    <w:p w14:paraId="6D4D21BD" w14:textId="77777777" w:rsidR="00DE7BC8" w:rsidRPr="000F7810" w:rsidRDefault="00DE7BC8">
      <w:pPr>
        <w:pStyle w:val="BodyText"/>
        <w:spacing w:before="6"/>
        <w:ind w:left="0"/>
        <w:rPr>
          <w:sz w:val="19"/>
          <w:lang w:val="en-GB"/>
        </w:rPr>
      </w:pPr>
    </w:p>
    <w:p w14:paraId="43143663" w14:textId="77777777" w:rsidR="00DE7BC8" w:rsidRPr="000F7810" w:rsidRDefault="009440E3">
      <w:pPr>
        <w:pStyle w:val="BodyText"/>
        <w:spacing w:line="228" w:lineRule="auto"/>
        <w:ind w:right="7378" w:hanging="159"/>
        <w:rPr>
          <w:lang w:val="en-GB"/>
        </w:rPr>
      </w:pPr>
      <w:r w:rsidRPr="000F7810">
        <w:rPr>
          <w:color w:val="333333"/>
          <w:lang w:val="en-GB"/>
        </w:rPr>
        <w:t>3 Please specify</w:t>
      </w:r>
      <w:r w:rsidRPr="000F7810">
        <w:rPr>
          <w:color w:val="333333"/>
          <w:spacing w:val="15"/>
          <w:lang w:val="en-GB"/>
        </w:rPr>
        <w:t xml:space="preserve"> </w:t>
      </w:r>
      <w:r w:rsidRPr="000F7810">
        <w:rPr>
          <w:color w:val="333333"/>
          <w:lang w:val="en-GB"/>
        </w:rPr>
        <w:t>your</w:t>
      </w:r>
      <w:r w:rsidRPr="000F7810">
        <w:rPr>
          <w:color w:val="333333"/>
          <w:spacing w:val="-1"/>
          <w:lang w:val="en-GB"/>
        </w:rPr>
        <w:t xml:space="preserve"> </w:t>
      </w:r>
      <w:r w:rsidRPr="000F7810">
        <w:rPr>
          <w:color w:val="333333"/>
          <w:lang w:val="en-GB"/>
        </w:rPr>
        <w:t>profile</w:t>
      </w:r>
      <w:r w:rsidRPr="000F7810">
        <w:rPr>
          <w:color w:val="333333"/>
          <w:w w:val="99"/>
          <w:lang w:val="en-GB"/>
        </w:rPr>
        <w:t xml:space="preserve"> </w:t>
      </w:r>
      <w:r w:rsidRPr="000F7810">
        <w:rPr>
          <w:noProof/>
          <w:color w:val="333333"/>
          <w:w w:val="99"/>
          <w:lang w:val="en-GB" w:eastAsia="en-GB"/>
        </w:rPr>
        <w:drawing>
          <wp:inline distT="0" distB="0" distL="0" distR="0" wp14:anchorId="598F626E" wp14:editId="6CBFFA36">
            <wp:extent cx="142875" cy="142875"/>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Citizen</w:t>
      </w:r>
    </w:p>
    <w:p w14:paraId="79774F00" w14:textId="77777777" w:rsidR="00DE7BC8" w:rsidRPr="000F7810" w:rsidRDefault="009440E3">
      <w:pPr>
        <w:pStyle w:val="BodyText"/>
        <w:spacing w:line="216" w:lineRule="auto"/>
        <w:ind w:right="2400"/>
        <w:rPr>
          <w:lang w:val="en-GB"/>
        </w:rPr>
      </w:pPr>
      <w:r w:rsidRPr="000F7810">
        <w:rPr>
          <w:noProof/>
          <w:lang w:val="en-GB" w:eastAsia="en-GB"/>
        </w:rPr>
        <w:drawing>
          <wp:inline distT="0" distB="0" distL="0" distR="0" wp14:anchorId="1BEEEB2C" wp14:editId="37C0ACB5">
            <wp:extent cx="142875" cy="142875"/>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Health and care professional (e.g. doctors, nurses, social</w:t>
      </w:r>
      <w:r w:rsidRPr="000F7810">
        <w:rPr>
          <w:color w:val="333333"/>
          <w:spacing w:val="-1"/>
          <w:position w:val="1"/>
          <w:lang w:val="en-GB"/>
        </w:rPr>
        <w:t xml:space="preserve"> </w:t>
      </w:r>
      <w:r w:rsidRPr="000F7810">
        <w:rPr>
          <w:color w:val="333333"/>
          <w:position w:val="1"/>
          <w:lang w:val="en-GB"/>
        </w:rPr>
        <w:t>care</w:t>
      </w:r>
      <w:r w:rsidRPr="000F7810">
        <w:rPr>
          <w:color w:val="333333"/>
          <w:spacing w:val="-1"/>
          <w:position w:val="1"/>
          <w:lang w:val="en-GB"/>
        </w:rPr>
        <w:t xml:space="preserve"> </w:t>
      </w:r>
      <w:r w:rsidRPr="000F7810">
        <w:rPr>
          <w:color w:val="333333"/>
          <w:position w:val="1"/>
          <w:lang w:val="en-GB"/>
        </w:rPr>
        <w:t>professionals)</w:t>
      </w:r>
      <w:r w:rsidRPr="000F7810">
        <w:rPr>
          <w:color w:val="333333"/>
          <w:w w:val="99"/>
          <w:position w:val="1"/>
          <w:lang w:val="en-GB"/>
        </w:rPr>
        <w:t xml:space="preserve"> </w:t>
      </w:r>
      <w:r w:rsidRPr="000F7810">
        <w:rPr>
          <w:noProof/>
          <w:color w:val="333333"/>
          <w:w w:val="99"/>
          <w:lang w:val="en-GB" w:eastAsia="en-GB"/>
        </w:rPr>
        <w:drawing>
          <wp:inline distT="0" distB="0" distL="0" distR="0" wp14:anchorId="75AE7EA8" wp14:editId="423DEA3E">
            <wp:extent cx="142875" cy="142875"/>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Other</w:t>
      </w:r>
    </w:p>
    <w:p w14:paraId="711EA770" w14:textId="77777777" w:rsidR="00DE7BC8" w:rsidRPr="000F7810" w:rsidRDefault="00DE7BC8">
      <w:pPr>
        <w:pStyle w:val="BodyText"/>
        <w:spacing w:before="6"/>
        <w:ind w:left="0"/>
        <w:rPr>
          <w:sz w:val="18"/>
          <w:lang w:val="en-GB"/>
        </w:rPr>
      </w:pPr>
    </w:p>
    <w:p w14:paraId="400A5804" w14:textId="6D230B26" w:rsidR="00DE7BC8" w:rsidRPr="000F7810" w:rsidRDefault="0059124A">
      <w:pPr>
        <w:pStyle w:val="ListParagraph"/>
        <w:numPr>
          <w:ilvl w:val="0"/>
          <w:numId w:val="4"/>
        </w:numPr>
        <w:tabs>
          <w:tab w:val="left" w:pos="212"/>
        </w:tabs>
        <w:ind w:hanging="270"/>
        <w:rPr>
          <w:sz w:val="21"/>
          <w:lang w:val="en-GB"/>
        </w:rPr>
      </w:pPr>
      <w:r>
        <w:rPr>
          <w:noProof/>
          <w:lang w:val="en-GB" w:eastAsia="en-GB"/>
        </w:rPr>
        <mc:AlternateContent>
          <mc:Choice Requires="wpg">
            <w:drawing>
              <wp:anchor distT="0" distB="0" distL="0" distR="0" simplePos="0" relativeHeight="1216" behindDoc="0" locked="0" layoutInCell="1" allowOverlap="1" wp14:anchorId="5C502610" wp14:editId="5D966163">
                <wp:simplePos x="0" y="0"/>
                <wp:positionH relativeFrom="page">
                  <wp:posOffset>881380</wp:posOffset>
                </wp:positionH>
                <wp:positionV relativeFrom="paragraph">
                  <wp:posOffset>268605</wp:posOffset>
                </wp:positionV>
                <wp:extent cx="6200775" cy="400050"/>
                <wp:effectExtent l="5080" t="8255" r="4445" b="1270"/>
                <wp:wrapTopAndBottom/>
                <wp:docPr id="19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1388" y="423"/>
                          <a:chExt cx="9765" cy="630"/>
                        </a:xfrm>
                      </wpg:grpSpPr>
                      <wps:wsp>
                        <wps:cNvPr id="192" name="Rectangle 160"/>
                        <wps:cNvSpPr>
                          <a:spLocks noChangeArrowheads="1"/>
                        </wps:cNvSpPr>
                        <wps:spPr bwMode="auto">
                          <a:xfrm>
                            <a:off x="1395" y="430"/>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59"/>
                        <wps:cNvCnPr>
                          <a:cxnSpLocks noChangeShapeType="1"/>
                        </wps:cNvCnPr>
                        <wps:spPr bwMode="auto">
                          <a:xfrm>
                            <a:off x="1395" y="4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96" name="Line 158"/>
                        <wps:cNvCnPr>
                          <a:cxnSpLocks noChangeShapeType="1"/>
                        </wps:cNvCnPr>
                        <wps:spPr bwMode="auto">
                          <a:xfrm>
                            <a:off x="1395" y="10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98" name="Line 157"/>
                        <wps:cNvCnPr>
                          <a:cxnSpLocks noChangeShapeType="1"/>
                        </wps:cNvCnPr>
                        <wps:spPr bwMode="auto">
                          <a:xfrm>
                            <a:off x="1403"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200" name="Line 156"/>
                        <wps:cNvCnPr>
                          <a:cxnSpLocks noChangeShapeType="1"/>
                        </wps:cNvCnPr>
                        <wps:spPr bwMode="auto">
                          <a:xfrm>
                            <a:off x="11138"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4C5467F" id="Group 155" o:spid="_x0000_s1026" style="position:absolute;margin-left:69.4pt;margin-top:21.15pt;width:488.25pt;height:31.5pt;z-index:1216;mso-wrap-distance-left:0;mso-wrap-distance-right:0;mso-position-horizontal-relative:page" coordorigin="1388,423"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">
                <v:rect id="Rectangle 160" o:spid="_x0000_s1027" style="position:absolute;left:1395;top:430;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" fillcolor="#f4f4f4" stroked="f"/>
                <v:line id="Line 159" o:spid="_x0000_s1028" style="position:absolute;visibility:visible;mso-wrap-style:square" from="1395,438" to="1114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" strokecolor="#ccc"/>
                <v:line id="Line 158" o:spid="_x0000_s1029" style="position:absolute;visibility:visible;mso-wrap-style:square" from="1395,1038" to="11145,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" strokecolor="#ccc"/>
                <v:line id="Line 157" o:spid="_x0000_s1030" style="position:absolute;visibility:visible;mso-wrap-style:square" from="1403,430" to="1403,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" strokecolor="#ccc"/>
                <v:line id="Line 156" o:spid="_x0000_s1031" style="position:absolute;visibility:visible;mso-wrap-style:square" from="11138,430" to="11138,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" strokecolor="#ccc"/>
                <w10:wrap type="topAndBottom" anchorx="page"/>
              </v:group>
            </w:pict>
          </mc:Fallback>
        </mc:AlternateContent>
      </w:r>
      <w:r w:rsidR="009440E3" w:rsidRPr="000F7810">
        <w:rPr>
          <w:color w:val="333333"/>
          <w:sz w:val="21"/>
          <w:lang w:val="en-GB"/>
        </w:rPr>
        <w:t>4  First</w:t>
      </w:r>
      <w:r w:rsidR="009440E3" w:rsidRPr="000F7810">
        <w:rPr>
          <w:color w:val="333333"/>
          <w:spacing w:val="15"/>
          <w:sz w:val="21"/>
          <w:lang w:val="en-GB"/>
        </w:rPr>
        <w:t xml:space="preserve"> </w:t>
      </w:r>
      <w:r w:rsidR="009440E3" w:rsidRPr="000F7810">
        <w:rPr>
          <w:color w:val="333333"/>
          <w:sz w:val="21"/>
          <w:lang w:val="en-GB"/>
        </w:rPr>
        <w:t>name</w:t>
      </w:r>
    </w:p>
    <w:p w14:paraId="67DF73AF" w14:textId="77777777" w:rsidR="00DE7BC8" w:rsidRPr="000F7810" w:rsidRDefault="00DE7BC8">
      <w:pPr>
        <w:pStyle w:val="BodyText"/>
        <w:spacing w:before="13"/>
        <w:ind w:left="0"/>
        <w:rPr>
          <w:sz w:val="13"/>
          <w:lang w:val="en-GB"/>
        </w:rPr>
      </w:pPr>
    </w:p>
    <w:p w14:paraId="0265DF70" w14:textId="1BDBF55E" w:rsidR="00DE7BC8" w:rsidRPr="000F7810" w:rsidRDefault="0059124A">
      <w:pPr>
        <w:pStyle w:val="ListParagraph"/>
        <w:numPr>
          <w:ilvl w:val="0"/>
          <w:numId w:val="4"/>
        </w:numPr>
        <w:tabs>
          <w:tab w:val="left" w:pos="212"/>
        </w:tabs>
        <w:ind w:hanging="270"/>
        <w:rPr>
          <w:sz w:val="21"/>
          <w:lang w:val="en-GB"/>
        </w:rPr>
      </w:pPr>
      <w:r>
        <w:rPr>
          <w:noProof/>
          <w:lang w:val="en-GB" w:eastAsia="en-GB"/>
        </w:rPr>
        <mc:AlternateContent>
          <mc:Choice Requires="wpg">
            <w:drawing>
              <wp:anchor distT="0" distB="0" distL="0" distR="0" simplePos="0" relativeHeight="1240" behindDoc="0" locked="0" layoutInCell="1" allowOverlap="1" wp14:anchorId="09D10FFA" wp14:editId="3C26140C">
                <wp:simplePos x="0" y="0"/>
                <wp:positionH relativeFrom="page">
                  <wp:posOffset>881380</wp:posOffset>
                </wp:positionH>
                <wp:positionV relativeFrom="paragraph">
                  <wp:posOffset>268605</wp:posOffset>
                </wp:positionV>
                <wp:extent cx="6200775" cy="400050"/>
                <wp:effectExtent l="5080" t="7620" r="4445" b="1905"/>
                <wp:wrapTopAndBottom/>
                <wp:docPr id="17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1388" y="423"/>
                          <a:chExt cx="9765" cy="630"/>
                        </a:xfrm>
                      </wpg:grpSpPr>
                      <wps:wsp>
                        <wps:cNvPr id="180" name="Rectangle 154"/>
                        <wps:cNvSpPr>
                          <a:spLocks noChangeArrowheads="1"/>
                        </wps:cNvSpPr>
                        <wps:spPr bwMode="auto">
                          <a:xfrm>
                            <a:off x="1395" y="430"/>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53"/>
                        <wps:cNvCnPr>
                          <a:cxnSpLocks noChangeShapeType="1"/>
                        </wps:cNvCnPr>
                        <wps:spPr bwMode="auto">
                          <a:xfrm>
                            <a:off x="1395" y="4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84" name="Line 152"/>
                        <wps:cNvCnPr>
                          <a:cxnSpLocks noChangeShapeType="1"/>
                        </wps:cNvCnPr>
                        <wps:spPr bwMode="auto">
                          <a:xfrm>
                            <a:off x="1395" y="10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86" name="Line 151"/>
                        <wps:cNvCnPr>
                          <a:cxnSpLocks noChangeShapeType="1"/>
                        </wps:cNvCnPr>
                        <wps:spPr bwMode="auto">
                          <a:xfrm>
                            <a:off x="1403" y="431"/>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88" name="Line 150"/>
                        <wps:cNvCnPr>
                          <a:cxnSpLocks noChangeShapeType="1"/>
                        </wps:cNvCnPr>
                        <wps:spPr bwMode="auto">
                          <a:xfrm>
                            <a:off x="11138" y="431"/>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FD6AD7F" id="Group 149" o:spid="_x0000_s1026" style="position:absolute;margin-left:69.4pt;margin-top:21.15pt;width:488.25pt;height:31.5pt;z-index:1240;mso-wrap-distance-left:0;mso-wrap-distance-right:0;mso-position-horizontal-relative:page" coordorigin="1388,423"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">
                <v:rect id="Rectangle 154" o:spid="_x0000_s1027" style="position:absolute;left:1395;top:430;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" fillcolor="#f4f4f4" stroked="f"/>
                <v:line id="Line 153" o:spid="_x0000_s1028" style="position:absolute;visibility:visible;mso-wrap-style:square" from="1395,438" to="1114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" strokecolor="#ccc"/>
                <v:line id="Line 152" o:spid="_x0000_s1029" style="position:absolute;visibility:visible;mso-wrap-style:square" from="1395,1038" to="11145,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" strokecolor="#ccc"/>
                <v:line id="Line 151" o:spid="_x0000_s1030" style="position:absolute;visibility:visible;mso-wrap-style:square" from="1403,431" to="1403,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" strokecolor="#ccc"/>
                <v:line id="Line 150" o:spid="_x0000_s1031" style="position:absolute;visibility:visible;mso-wrap-style:square" from="11138,431" to="11138,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" strokecolor="#ccc"/>
                <w10:wrap type="topAndBottom" anchorx="page"/>
              </v:group>
            </w:pict>
          </mc:Fallback>
        </mc:AlternateContent>
      </w:r>
      <w:r w:rsidR="009440E3" w:rsidRPr="000F7810">
        <w:rPr>
          <w:color w:val="333333"/>
          <w:sz w:val="21"/>
          <w:lang w:val="en-GB"/>
        </w:rPr>
        <w:t>5  Last</w:t>
      </w:r>
      <w:r w:rsidR="009440E3" w:rsidRPr="000F7810">
        <w:rPr>
          <w:color w:val="333333"/>
          <w:spacing w:val="15"/>
          <w:sz w:val="21"/>
          <w:lang w:val="en-GB"/>
        </w:rPr>
        <w:t xml:space="preserve"> </w:t>
      </w:r>
      <w:r w:rsidR="009440E3" w:rsidRPr="000F7810">
        <w:rPr>
          <w:color w:val="333333"/>
          <w:sz w:val="21"/>
          <w:lang w:val="en-GB"/>
        </w:rPr>
        <w:t>name</w:t>
      </w:r>
    </w:p>
    <w:p w14:paraId="19397D84" w14:textId="77777777" w:rsidR="00DE7BC8" w:rsidRPr="000F7810" w:rsidRDefault="00DE7BC8">
      <w:pPr>
        <w:pStyle w:val="BodyText"/>
        <w:spacing w:before="13"/>
        <w:ind w:left="0"/>
        <w:rPr>
          <w:sz w:val="13"/>
          <w:lang w:val="en-GB"/>
        </w:rPr>
      </w:pPr>
    </w:p>
    <w:p w14:paraId="4D9102C7" w14:textId="77777777" w:rsidR="00DE7BC8" w:rsidRPr="000F7810" w:rsidRDefault="009440E3">
      <w:pPr>
        <w:pStyle w:val="ListParagraph"/>
        <w:numPr>
          <w:ilvl w:val="0"/>
          <w:numId w:val="4"/>
        </w:numPr>
        <w:tabs>
          <w:tab w:val="left" w:pos="212"/>
        </w:tabs>
        <w:spacing w:line="367" w:lineRule="exact"/>
        <w:ind w:hanging="270"/>
        <w:rPr>
          <w:sz w:val="21"/>
          <w:lang w:val="en-GB"/>
        </w:rPr>
      </w:pPr>
      <w:r w:rsidRPr="000F7810">
        <w:rPr>
          <w:color w:val="333333"/>
          <w:sz w:val="21"/>
          <w:lang w:val="en-GB"/>
        </w:rPr>
        <w:t>6  Email</w:t>
      </w:r>
      <w:r w:rsidRPr="000F7810">
        <w:rPr>
          <w:color w:val="333333"/>
          <w:spacing w:val="15"/>
          <w:sz w:val="21"/>
          <w:lang w:val="en-GB"/>
        </w:rPr>
        <w:t xml:space="preserve"> </w:t>
      </w:r>
      <w:r w:rsidRPr="000F7810">
        <w:rPr>
          <w:color w:val="333333"/>
          <w:sz w:val="21"/>
          <w:lang w:val="en-GB"/>
        </w:rPr>
        <w:t>address</w:t>
      </w:r>
    </w:p>
    <w:p w14:paraId="4F246442" w14:textId="6B4C18FF" w:rsidR="00DE7BC8" w:rsidRPr="000F7810" w:rsidRDefault="0059124A">
      <w:pPr>
        <w:spacing w:line="280" w:lineRule="exact"/>
        <w:ind w:left="205"/>
        <w:rPr>
          <w:sz w:val="16"/>
          <w:lang w:val="en-GB"/>
        </w:rPr>
      </w:pPr>
      <w:r>
        <w:rPr>
          <w:noProof/>
          <w:lang w:val="en-GB" w:eastAsia="en-GB"/>
        </w:rPr>
        <mc:AlternateContent>
          <mc:Choice Requires="wpg">
            <w:drawing>
              <wp:anchor distT="0" distB="0" distL="0" distR="0" simplePos="0" relativeHeight="1264" behindDoc="0" locked="0" layoutInCell="1" allowOverlap="1" wp14:anchorId="345EAD55" wp14:editId="3B23E670">
                <wp:simplePos x="0" y="0"/>
                <wp:positionH relativeFrom="page">
                  <wp:posOffset>881380</wp:posOffset>
                </wp:positionH>
                <wp:positionV relativeFrom="paragraph">
                  <wp:posOffset>194945</wp:posOffset>
                </wp:positionV>
                <wp:extent cx="6200775" cy="400050"/>
                <wp:effectExtent l="5080" t="4445" r="4445" b="5080"/>
                <wp:wrapTopAndBottom/>
                <wp:docPr id="16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1388" y="307"/>
                          <a:chExt cx="9765" cy="630"/>
                        </a:xfrm>
                      </wpg:grpSpPr>
                      <wps:wsp>
                        <wps:cNvPr id="168" name="Rectangle 148"/>
                        <wps:cNvSpPr>
                          <a:spLocks noChangeArrowheads="1"/>
                        </wps:cNvSpPr>
                        <wps:spPr bwMode="auto">
                          <a:xfrm>
                            <a:off x="1395" y="314"/>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47"/>
                        <wps:cNvCnPr>
                          <a:cxnSpLocks noChangeShapeType="1"/>
                        </wps:cNvCnPr>
                        <wps:spPr bwMode="auto">
                          <a:xfrm>
                            <a:off x="1395" y="322"/>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72" name="Line 146"/>
                        <wps:cNvCnPr>
                          <a:cxnSpLocks noChangeShapeType="1"/>
                        </wps:cNvCnPr>
                        <wps:spPr bwMode="auto">
                          <a:xfrm>
                            <a:off x="1395" y="922"/>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74" name="Line 145"/>
                        <wps:cNvCnPr>
                          <a:cxnSpLocks noChangeShapeType="1"/>
                        </wps:cNvCnPr>
                        <wps:spPr bwMode="auto">
                          <a:xfrm>
                            <a:off x="1403" y="314"/>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76" name="Line 144"/>
                        <wps:cNvCnPr>
                          <a:cxnSpLocks noChangeShapeType="1"/>
                        </wps:cNvCnPr>
                        <wps:spPr bwMode="auto">
                          <a:xfrm>
                            <a:off x="11138" y="314"/>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FE0752E" id="Group 143" o:spid="_x0000_s1026" style="position:absolute;margin-left:69.4pt;margin-top:15.35pt;width:488.25pt;height:31.5pt;z-index:1264;mso-wrap-distance-left:0;mso-wrap-distance-right:0;mso-position-horizontal-relative:page" coordorigin="1388,307"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">
                <v:rect id="Rectangle 148" o:spid="_x0000_s1027" style="position:absolute;left:1395;top:314;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" fillcolor="#f4f4f4" stroked="f"/>
                <v:line id="Line 147" o:spid="_x0000_s1028" style="position:absolute;visibility:visible;mso-wrap-style:square" from="1395,322" to="1114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" strokecolor="#ccc"/>
                <v:line id="Line 146" o:spid="_x0000_s1029" style="position:absolute;visibility:visible;mso-wrap-style:square" from="1395,922" to="11145,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" strokecolor="#ccc"/>
                <v:line id="Line 145" o:spid="_x0000_s1030" style="position:absolute;visibility:visible;mso-wrap-style:square" from="1403,314" to="140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" strokecolor="#ccc"/>
                <v:line id="Line 144" o:spid="_x0000_s1031" style="position:absolute;visibility:visible;mso-wrap-style:square" from="11138,314" to="1113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" strokecolor="#ccc"/>
                <w10:wrap type="topAndBottom" anchorx="page"/>
              </v:group>
            </w:pict>
          </mc:Fallback>
        </mc:AlternateContent>
      </w:r>
      <w:r w:rsidR="009440E3" w:rsidRPr="000F7810">
        <w:rPr>
          <w:color w:val="A5A5A5"/>
          <w:w w:val="105"/>
          <w:sz w:val="16"/>
          <w:lang w:val="en-GB"/>
        </w:rPr>
        <w:t>If you do not have an email address, please write "Not available".</w:t>
      </w:r>
    </w:p>
    <w:p w14:paraId="42271B42" w14:textId="77777777" w:rsidR="00DE7BC8" w:rsidRPr="000F7810" w:rsidRDefault="00DE7BC8">
      <w:pPr>
        <w:spacing w:line="280" w:lineRule="exact"/>
        <w:rPr>
          <w:sz w:val="16"/>
          <w:lang w:val="en-GB"/>
        </w:rPr>
        <w:sectPr w:rsidR="00DE7BC8" w:rsidRPr="000F7810">
          <w:pgSz w:w="11910" w:h="16840"/>
          <w:pgMar w:top="860" w:right="620" w:bottom="480" w:left="1040" w:header="0" w:footer="233" w:gutter="0"/>
          <w:cols w:space="720"/>
        </w:sectPr>
      </w:pPr>
    </w:p>
    <w:p w14:paraId="714D804D" w14:textId="77777777" w:rsidR="00DE7BC8" w:rsidRPr="000F7810" w:rsidRDefault="009440E3">
      <w:pPr>
        <w:pStyle w:val="ListParagraph"/>
        <w:numPr>
          <w:ilvl w:val="0"/>
          <w:numId w:val="4"/>
        </w:numPr>
        <w:tabs>
          <w:tab w:val="left" w:pos="212"/>
        </w:tabs>
        <w:spacing w:line="228" w:lineRule="auto"/>
        <w:ind w:right="7843" w:hanging="270"/>
        <w:rPr>
          <w:sz w:val="21"/>
          <w:lang w:val="en-GB"/>
        </w:rPr>
      </w:pPr>
      <w:r w:rsidRPr="000F7810">
        <w:rPr>
          <w:color w:val="333333"/>
          <w:sz w:val="21"/>
          <w:lang w:val="en-GB"/>
        </w:rPr>
        <w:lastRenderedPageBreak/>
        <w:t>7 Country</w:t>
      </w:r>
      <w:r w:rsidRPr="000F7810">
        <w:rPr>
          <w:color w:val="333333"/>
          <w:spacing w:val="15"/>
          <w:sz w:val="21"/>
          <w:lang w:val="en-GB"/>
        </w:rPr>
        <w:t xml:space="preserve"> </w:t>
      </w:r>
      <w:r w:rsidRPr="000F7810">
        <w:rPr>
          <w:color w:val="333333"/>
          <w:sz w:val="21"/>
          <w:lang w:val="en-GB"/>
        </w:rPr>
        <w:t>of</w:t>
      </w:r>
      <w:r w:rsidRPr="000F7810">
        <w:rPr>
          <w:color w:val="333333"/>
          <w:spacing w:val="-1"/>
          <w:sz w:val="21"/>
          <w:lang w:val="en-GB"/>
        </w:rPr>
        <w:t xml:space="preserve"> </w:t>
      </w:r>
      <w:r w:rsidRPr="000F7810">
        <w:rPr>
          <w:color w:val="333333"/>
          <w:sz w:val="21"/>
          <w:lang w:val="en-GB"/>
        </w:rPr>
        <w:t>residence</w:t>
      </w:r>
      <w:r w:rsidRPr="000F7810">
        <w:rPr>
          <w:color w:val="333333"/>
          <w:w w:val="99"/>
          <w:sz w:val="21"/>
          <w:lang w:val="en-GB"/>
        </w:rPr>
        <w:t xml:space="preserve"> </w:t>
      </w:r>
      <w:r w:rsidRPr="000F7810">
        <w:rPr>
          <w:noProof/>
          <w:color w:val="333333"/>
          <w:w w:val="99"/>
          <w:sz w:val="21"/>
          <w:lang w:val="en-GB" w:eastAsia="en-GB"/>
        </w:rPr>
        <w:drawing>
          <wp:inline distT="0" distB="0" distL="0" distR="0" wp14:anchorId="2F2C629B" wp14:editId="54CFAE26">
            <wp:extent cx="142875" cy="142875"/>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sz w:val="21"/>
          <w:lang w:val="en-GB"/>
        </w:rPr>
        <w:t xml:space="preserve">  </w:t>
      </w:r>
      <w:r w:rsidRPr="000F7810">
        <w:rPr>
          <w:color w:val="333333"/>
          <w:position w:val="1"/>
          <w:sz w:val="21"/>
          <w:lang w:val="en-GB"/>
        </w:rPr>
        <w:t>Austria</w:t>
      </w:r>
    </w:p>
    <w:p w14:paraId="453FF532" w14:textId="77777777" w:rsidR="00DE7BC8" w:rsidRPr="000F7810" w:rsidRDefault="009440E3">
      <w:pPr>
        <w:pStyle w:val="BodyText"/>
        <w:spacing w:before="11" w:line="216" w:lineRule="auto"/>
        <w:ind w:right="8819"/>
        <w:rPr>
          <w:lang w:val="en-GB"/>
        </w:rPr>
      </w:pPr>
      <w:r w:rsidRPr="000F7810">
        <w:rPr>
          <w:noProof/>
          <w:lang w:val="en-GB" w:eastAsia="en-GB"/>
        </w:rPr>
        <w:drawing>
          <wp:inline distT="0" distB="0" distL="0" distR="0" wp14:anchorId="3E58B97A" wp14:editId="6CD056B5">
            <wp:extent cx="142875" cy="142875"/>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w w:val="95"/>
          <w:position w:val="1"/>
          <w:lang w:val="en-GB"/>
        </w:rPr>
        <w:t>Belgium</w:t>
      </w:r>
      <w:r w:rsidRPr="000F7810">
        <w:rPr>
          <w:noProof/>
          <w:color w:val="333333"/>
          <w:w w:val="95"/>
          <w:lang w:val="en-GB" w:eastAsia="en-GB"/>
        </w:rPr>
        <w:drawing>
          <wp:inline distT="0" distB="0" distL="0" distR="0" wp14:anchorId="0F9B5258" wp14:editId="54B2C5B8">
            <wp:extent cx="142875" cy="142875"/>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Bulgaria</w:t>
      </w:r>
      <w:r w:rsidRPr="000F7810">
        <w:rPr>
          <w:noProof/>
          <w:color w:val="333333"/>
          <w:w w:val="95"/>
          <w:lang w:val="en-GB" w:eastAsia="en-GB"/>
        </w:rPr>
        <w:drawing>
          <wp:inline distT="0" distB="0" distL="0" distR="0" wp14:anchorId="6958162F" wp14:editId="7357E9F4">
            <wp:extent cx="142875" cy="142875"/>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Croatia</w:t>
      </w:r>
      <w:r w:rsidRPr="000F7810">
        <w:rPr>
          <w:noProof/>
          <w:color w:val="333333"/>
          <w:w w:val="95"/>
          <w:lang w:val="en-GB" w:eastAsia="en-GB"/>
        </w:rPr>
        <w:drawing>
          <wp:inline distT="0" distB="0" distL="0" distR="0" wp14:anchorId="0EB73087" wp14:editId="24CD5A53">
            <wp:extent cx="142875" cy="142875"/>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w:t>
      </w:r>
      <w:r w:rsidRPr="000F7810">
        <w:rPr>
          <w:color w:val="333333"/>
          <w:position w:val="1"/>
          <w:lang w:val="en-GB"/>
        </w:rPr>
        <w:t>Cyprus</w:t>
      </w:r>
    </w:p>
    <w:p w14:paraId="41AE564E" w14:textId="77777777" w:rsidR="00DE7BC8" w:rsidRPr="000F7810" w:rsidRDefault="009440E3">
      <w:pPr>
        <w:pStyle w:val="BodyText"/>
        <w:spacing w:line="216" w:lineRule="auto"/>
        <w:ind w:right="8060"/>
        <w:rPr>
          <w:lang w:val="en-GB"/>
        </w:rPr>
      </w:pPr>
      <w:r w:rsidRPr="000F7810">
        <w:rPr>
          <w:noProof/>
          <w:lang w:val="en-GB" w:eastAsia="en-GB"/>
        </w:rPr>
        <w:drawing>
          <wp:inline distT="0" distB="0" distL="0" distR="0" wp14:anchorId="750EED3A" wp14:editId="58AFCA6C">
            <wp:extent cx="142875" cy="142875"/>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Czech</w:t>
      </w:r>
      <w:r w:rsidRPr="000F7810">
        <w:rPr>
          <w:color w:val="333333"/>
          <w:spacing w:val="-1"/>
          <w:position w:val="1"/>
          <w:lang w:val="en-GB"/>
        </w:rPr>
        <w:t xml:space="preserve"> </w:t>
      </w:r>
      <w:r w:rsidRPr="000F7810">
        <w:rPr>
          <w:color w:val="333333"/>
          <w:position w:val="1"/>
          <w:lang w:val="en-GB"/>
        </w:rPr>
        <w:t>Republic</w:t>
      </w:r>
      <w:r w:rsidRPr="000F7810">
        <w:rPr>
          <w:color w:val="333333"/>
          <w:w w:val="99"/>
          <w:position w:val="1"/>
          <w:lang w:val="en-GB"/>
        </w:rPr>
        <w:t xml:space="preserve"> </w:t>
      </w:r>
      <w:r w:rsidRPr="000F7810">
        <w:rPr>
          <w:noProof/>
          <w:color w:val="333333"/>
          <w:w w:val="99"/>
          <w:lang w:val="en-GB" w:eastAsia="en-GB"/>
        </w:rPr>
        <w:drawing>
          <wp:inline distT="0" distB="0" distL="0" distR="0" wp14:anchorId="6AF570EA" wp14:editId="64F9BF7C">
            <wp:extent cx="142875" cy="142875"/>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Denmark</w:t>
      </w:r>
    </w:p>
    <w:p w14:paraId="5831D1B1" w14:textId="77777777" w:rsidR="00DE7BC8" w:rsidRPr="000F7810" w:rsidRDefault="009440E3">
      <w:pPr>
        <w:pStyle w:val="BodyText"/>
        <w:spacing w:line="216" w:lineRule="auto"/>
        <w:ind w:right="8559"/>
        <w:rPr>
          <w:lang w:val="en-GB"/>
        </w:rPr>
      </w:pPr>
      <w:r w:rsidRPr="000F7810">
        <w:rPr>
          <w:noProof/>
          <w:lang w:val="en-GB" w:eastAsia="en-GB"/>
        </w:rPr>
        <w:drawing>
          <wp:inline distT="0" distB="0" distL="0" distR="0" wp14:anchorId="5C33E943" wp14:editId="4E889AC9">
            <wp:extent cx="142875" cy="142875"/>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w w:val="95"/>
          <w:position w:val="1"/>
          <w:lang w:val="en-GB"/>
        </w:rPr>
        <w:t>Estonia</w:t>
      </w:r>
      <w:r w:rsidRPr="000F7810">
        <w:rPr>
          <w:noProof/>
          <w:color w:val="333333"/>
          <w:w w:val="95"/>
          <w:lang w:val="en-GB" w:eastAsia="en-GB"/>
        </w:rPr>
        <w:drawing>
          <wp:inline distT="0" distB="0" distL="0" distR="0" wp14:anchorId="69A6FCFD" wp14:editId="46446C4C">
            <wp:extent cx="142875" cy="142875"/>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Finland</w:t>
      </w:r>
      <w:r w:rsidRPr="000F7810">
        <w:rPr>
          <w:noProof/>
          <w:color w:val="333333"/>
          <w:w w:val="95"/>
          <w:lang w:val="en-GB" w:eastAsia="en-GB"/>
        </w:rPr>
        <w:drawing>
          <wp:inline distT="0" distB="0" distL="0" distR="0" wp14:anchorId="49FB7926" wp14:editId="4F6382F7">
            <wp:extent cx="142875" cy="142875"/>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France</w:t>
      </w:r>
      <w:r w:rsidRPr="000F7810">
        <w:rPr>
          <w:noProof/>
          <w:color w:val="333333"/>
          <w:w w:val="95"/>
          <w:lang w:val="en-GB" w:eastAsia="en-GB"/>
        </w:rPr>
        <w:drawing>
          <wp:inline distT="0" distB="0" distL="0" distR="0" wp14:anchorId="37A4279B" wp14:editId="2F903209">
            <wp:extent cx="142875" cy="142875"/>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Germany</w:t>
      </w:r>
      <w:r w:rsidRPr="000F7810">
        <w:rPr>
          <w:noProof/>
          <w:color w:val="333333"/>
          <w:w w:val="95"/>
          <w:lang w:val="en-GB" w:eastAsia="en-GB"/>
        </w:rPr>
        <w:drawing>
          <wp:inline distT="0" distB="0" distL="0" distR="0" wp14:anchorId="49DC5D1C" wp14:editId="25ECCCD8">
            <wp:extent cx="142875" cy="142875"/>
            <wp:effectExtent l="0" t="0" r="0" b="0"/>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Greece</w:t>
      </w:r>
      <w:r w:rsidRPr="000F7810">
        <w:rPr>
          <w:noProof/>
          <w:color w:val="333333"/>
          <w:w w:val="95"/>
          <w:lang w:val="en-GB" w:eastAsia="en-GB"/>
        </w:rPr>
        <w:drawing>
          <wp:inline distT="0" distB="0" distL="0" distR="0" wp14:anchorId="087B53DD" wp14:editId="7E4CED25">
            <wp:extent cx="142875" cy="142875"/>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Hungary</w:t>
      </w:r>
      <w:r w:rsidRPr="000F7810">
        <w:rPr>
          <w:noProof/>
          <w:color w:val="333333"/>
          <w:w w:val="95"/>
          <w:lang w:val="en-GB" w:eastAsia="en-GB"/>
        </w:rPr>
        <w:drawing>
          <wp:inline distT="0" distB="0" distL="0" distR="0" wp14:anchorId="6832968E" wp14:editId="77C6B800">
            <wp:extent cx="142875" cy="142875"/>
            <wp:effectExtent l="0" t="0" r="0" b="0"/>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Ireland</w:t>
      </w:r>
      <w:r w:rsidRPr="000F7810">
        <w:rPr>
          <w:noProof/>
          <w:color w:val="333333"/>
          <w:w w:val="95"/>
          <w:lang w:val="en-GB" w:eastAsia="en-GB"/>
        </w:rPr>
        <w:drawing>
          <wp:inline distT="0" distB="0" distL="0" distR="0" wp14:anchorId="1D8DBFDA" wp14:editId="6205DEBE">
            <wp:extent cx="142875" cy="142875"/>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w:t>
      </w:r>
      <w:r w:rsidRPr="000F7810">
        <w:rPr>
          <w:color w:val="333333"/>
          <w:position w:val="1"/>
          <w:lang w:val="en-GB"/>
        </w:rPr>
        <w:t>Italy</w:t>
      </w:r>
    </w:p>
    <w:p w14:paraId="0A464799" w14:textId="77777777" w:rsidR="00DE7BC8" w:rsidRPr="0097089E" w:rsidRDefault="009440E3">
      <w:pPr>
        <w:spacing w:line="310" w:lineRule="exact"/>
        <w:ind w:left="370"/>
        <w:rPr>
          <w:sz w:val="21"/>
          <w:lang w:val="fr-BE"/>
        </w:rPr>
      </w:pPr>
      <w:r w:rsidRPr="000F7810">
        <w:rPr>
          <w:noProof/>
          <w:lang w:val="en-GB" w:eastAsia="en-GB"/>
        </w:rPr>
        <w:drawing>
          <wp:inline distT="0" distB="0" distL="0" distR="0" wp14:anchorId="163F02FB" wp14:editId="0A621680">
            <wp:extent cx="142875" cy="142875"/>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97089E">
        <w:rPr>
          <w:rFonts w:ascii="Times New Roman"/>
          <w:position w:val="1"/>
          <w:sz w:val="20"/>
          <w:lang w:val="fr-BE"/>
        </w:rPr>
        <w:t xml:space="preserve"> </w:t>
      </w:r>
      <w:r w:rsidRPr="0097089E">
        <w:rPr>
          <w:rFonts w:ascii="Times New Roman"/>
          <w:spacing w:val="5"/>
          <w:position w:val="1"/>
          <w:sz w:val="20"/>
          <w:lang w:val="fr-BE"/>
        </w:rPr>
        <w:t xml:space="preserve"> </w:t>
      </w:r>
      <w:r w:rsidRPr="0097089E">
        <w:rPr>
          <w:color w:val="333333"/>
          <w:position w:val="1"/>
          <w:sz w:val="21"/>
          <w:lang w:val="fr-BE"/>
        </w:rPr>
        <w:t>Latvia</w:t>
      </w:r>
    </w:p>
    <w:p w14:paraId="45357952" w14:textId="77777777" w:rsidR="00DE7BC8" w:rsidRPr="0097089E" w:rsidRDefault="009440E3">
      <w:pPr>
        <w:pStyle w:val="BodyText"/>
        <w:spacing w:line="330" w:lineRule="exact"/>
        <w:rPr>
          <w:lang w:val="fr-BE"/>
        </w:rPr>
      </w:pPr>
      <w:r w:rsidRPr="000F7810">
        <w:rPr>
          <w:noProof/>
          <w:lang w:val="en-GB" w:eastAsia="en-GB"/>
        </w:rPr>
        <w:drawing>
          <wp:inline distT="0" distB="0" distL="0" distR="0" wp14:anchorId="7005F2A1" wp14:editId="2F3A0B4B">
            <wp:extent cx="142875" cy="142875"/>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97089E">
        <w:rPr>
          <w:rFonts w:ascii="Times New Roman"/>
          <w:position w:val="1"/>
          <w:sz w:val="20"/>
          <w:lang w:val="fr-BE"/>
        </w:rPr>
        <w:t xml:space="preserve"> </w:t>
      </w:r>
      <w:r w:rsidRPr="0097089E">
        <w:rPr>
          <w:rFonts w:ascii="Times New Roman"/>
          <w:spacing w:val="5"/>
          <w:position w:val="1"/>
          <w:sz w:val="20"/>
          <w:lang w:val="fr-BE"/>
        </w:rPr>
        <w:t xml:space="preserve"> </w:t>
      </w:r>
      <w:r w:rsidRPr="0097089E">
        <w:rPr>
          <w:color w:val="333333"/>
          <w:position w:val="1"/>
          <w:lang w:val="fr-BE"/>
        </w:rPr>
        <w:t>Lithuania</w:t>
      </w:r>
    </w:p>
    <w:p w14:paraId="2F7C163B" w14:textId="77777777" w:rsidR="00DE7BC8" w:rsidRPr="0097089E" w:rsidRDefault="009440E3">
      <w:pPr>
        <w:pStyle w:val="BodyText"/>
        <w:spacing w:before="19" w:line="216" w:lineRule="auto"/>
        <w:ind w:right="8376"/>
        <w:rPr>
          <w:lang w:val="fr-BE"/>
        </w:rPr>
      </w:pPr>
      <w:r w:rsidRPr="000F7810">
        <w:rPr>
          <w:noProof/>
          <w:lang w:val="en-GB" w:eastAsia="en-GB"/>
        </w:rPr>
        <w:drawing>
          <wp:inline distT="0" distB="0" distL="0" distR="0" wp14:anchorId="60CFF903" wp14:editId="2590CDD8">
            <wp:extent cx="142875" cy="142875"/>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97089E">
        <w:rPr>
          <w:rFonts w:ascii="Times New Roman"/>
          <w:position w:val="1"/>
          <w:sz w:val="20"/>
          <w:lang w:val="fr-BE"/>
        </w:rPr>
        <w:t xml:space="preserve"> </w:t>
      </w:r>
      <w:r w:rsidRPr="0097089E">
        <w:rPr>
          <w:rFonts w:ascii="Times New Roman"/>
          <w:spacing w:val="5"/>
          <w:position w:val="1"/>
          <w:sz w:val="20"/>
          <w:lang w:val="fr-BE"/>
        </w:rPr>
        <w:t xml:space="preserve"> </w:t>
      </w:r>
      <w:r w:rsidRPr="0097089E">
        <w:rPr>
          <w:color w:val="333333"/>
          <w:w w:val="95"/>
          <w:position w:val="1"/>
          <w:lang w:val="fr-BE"/>
        </w:rPr>
        <w:t>Luxembourg</w:t>
      </w:r>
      <w:r w:rsidRPr="000F7810">
        <w:rPr>
          <w:noProof/>
          <w:color w:val="333333"/>
          <w:w w:val="95"/>
          <w:lang w:val="en-GB" w:eastAsia="en-GB"/>
        </w:rPr>
        <w:drawing>
          <wp:inline distT="0" distB="0" distL="0" distR="0" wp14:anchorId="3F35A492" wp14:editId="07F74B5C">
            <wp:extent cx="142875" cy="142875"/>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97089E">
        <w:rPr>
          <w:color w:val="333333"/>
          <w:w w:val="95"/>
          <w:position w:val="1"/>
          <w:lang w:val="fr-BE"/>
        </w:rPr>
        <w:t xml:space="preserve"> </w:t>
      </w:r>
      <w:r w:rsidRPr="0097089E">
        <w:rPr>
          <w:color w:val="333333"/>
          <w:position w:val="1"/>
          <w:lang w:val="fr-BE"/>
        </w:rPr>
        <w:t>Malta</w:t>
      </w:r>
    </w:p>
    <w:p w14:paraId="466DAE4C" w14:textId="77777777" w:rsidR="00DE7BC8" w:rsidRPr="0097089E" w:rsidRDefault="009440E3">
      <w:pPr>
        <w:pStyle w:val="BodyText"/>
        <w:spacing w:line="216" w:lineRule="auto"/>
        <w:ind w:right="8411"/>
        <w:rPr>
          <w:lang w:val="fr-BE"/>
        </w:rPr>
      </w:pPr>
      <w:r w:rsidRPr="000F7810">
        <w:rPr>
          <w:noProof/>
          <w:lang w:val="en-GB" w:eastAsia="en-GB"/>
        </w:rPr>
        <w:drawing>
          <wp:inline distT="0" distB="0" distL="0" distR="0" wp14:anchorId="3512C57D" wp14:editId="2C2F27AD">
            <wp:extent cx="142875" cy="142875"/>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97089E">
        <w:rPr>
          <w:rFonts w:ascii="Times New Roman"/>
          <w:position w:val="1"/>
          <w:sz w:val="20"/>
          <w:lang w:val="fr-BE"/>
        </w:rPr>
        <w:t xml:space="preserve"> </w:t>
      </w:r>
      <w:r w:rsidRPr="0097089E">
        <w:rPr>
          <w:rFonts w:ascii="Times New Roman"/>
          <w:spacing w:val="5"/>
          <w:position w:val="1"/>
          <w:sz w:val="20"/>
          <w:lang w:val="fr-BE"/>
        </w:rPr>
        <w:t xml:space="preserve"> </w:t>
      </w:r>
      <w:r w:rsidRPr="0097089E">
        <w:rPr>
          <w:color w:val="333333"/>
          <w:w w:val="95"/>
          <w:position w:val="1"/>
          <w:lang w:val="fr-BE"/>
        </w:rPr>
        <w:t>Netherlands</w:t>
      </w:r>
      <w:r w:rsidRPr="000F7810">
        <w:rPr>
          <w:noProof/>
          <w:color w:val="333333"/>
          <w:w w:val="95"/>
          <w:lang w:val="en-GB" w:eastAsia="en-GB"/>
        </w:rPr>
        <w:drawing>
          <wp:inline distT="0" distB="0" distL="0" distR="0" wp14:anchorId="2811D477" wp14:editId="4F10B10C">
            <wp:extent cx="142875" cy="142875"/>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97089E">
        <w:rPr>
          <w:color w:val="333333"/>
          <w:w w:val="95"/>
          <w:position w:val="1"/>
          <w:lang w:val="fr-BE"/>
        </w:rPr>
        <w:t xml:space="preserve"> </w:t>
      </w:r>
      <w:r w:rsidRPr="0097089E">
        <w:rPr>
          <w:color w:val="333333"/>
          <w:position w:val="1"/>
          <w:lang w:val="fr-BE"/>
        </w:rPr>
        <w:t>Poland</w:t>
      </w:r>
    </w:p>
    <w:p w14:paraId="78C483C8" w14:textId="77777777" w:rsidR="00DE7BC8" w:rsidRPr="000F7810" w:rsidRDefault="009440E3">
      <w:pPr>
        <w:pStyle w:val="BodyText"/>
        <w:spacing w:line="216" w:lineRule="auto"/>
        <w:ind w:right="8819"/>
        <w:rPr>
          <w:lang w:val="en-GB"/>
        </w:rPr>
      </w:pPr>
      <w:r w:rsidRPr="000F7810">
        <w:rPr>
          <w:noProof/>
          <w:lang w:val="en-GB" w:eastAsia="en-GB"/>
        </w:rPr>
        <w:drawing>
          <wp:inline distT="0" distB="0" distL="0" distR="0" wp14:anchorId="4E64EEB4" wp14:editId="112644F6">
            <wp:extent cx="142875" cy="142875"/>
            <wp:effectExtent l="0" t="0" r="0" b="0"/>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w w:val="95"/>
          <w:position w:val="1"/>
          <w:lang w:val="en-GB"/>
        </w:rPr>
        <w:t>Portugal</w:t>
      </w:r>
      <w:r w:rsidRPr="000F7810">
        <w:rPr>
          <w:noProof/>
          <w:color w:val="333333"/>
          <w:w w:val="95"/>
          <w:lang w:val="en-GB" w:eastAsia="en-GB"/>
        </w:rPr>
        <w:drawing>
          <wp:inline distT="0" distB="0" distL="0" distR="0" wp14:anchorId="0430557B" wp14:editId="4D4C076E">
            <wp:extent cx="142875" cy="142875"/>
            <wp:effectExtent l="0" t="0" r="0" b="0"/>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w:t>
      </w:r>
      <w:r w:rsidRPr="000F7810">
        <w:rPr>
          <w:color w:val="333333"/>
          <w:position w:val="1"/>
          <w:lang w:val="en-GB"/>
        </w:rPr>
        <w:t>Romania</w:t>
      </w:r>
    </w:p>
    <w:p w14:paraId="26007842" w14:textId="77777777" w:rsidR="00DE7BC8" w:rsidRPr="000F7810" w:rsidRDefault="009440E3">
      <w:pPr>
        <w:pStyle w:val="BodyText"/>
        <w:spacing w:line="216" w:lineRule="auto"/>
        <w:ind w:right="8025"/>
        <w:rPr>
          <w:lang w:val="en-GB"/>
        </w:rPr>
      </w:pPr>
      <w:r w:rsidRPr="000F7810">
        <w:rPr>
          <w:noProof/>
          <w:lang w:val="en-GB" w:eastAsia="en-GB"/>
        </w:rPr>
        <w:drawing>
          <wp:inline distT="0" distB="0" distL="0" distR="0" wp14:anchorId="78C5E631" wp14:editId="5B1CE0D5">
            <wp:extent cx="142875" cy="142875"/>
            <wp:effectExtent l="0" t="0" r="0" b="0"/>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Slovak</w:t>
      </w:r>
      <w:r w:rsidRPr="000F7810">
        <w:rPr>
          <w:color w:val="333333"/>
          <w:spacing w:val="-1"/>
          <w:position w:val="1"/>
          <w:lang w:val="en-GB"/>
        </w:rPr>
        <w:t xml:space="preserve"> </w:t>
      </w:r>
      <w:r w:rsidRPr="000F7810">
        <w:rPr>
          <w:color w:val="333333"/>
          <w:position w:val="1"/>
          <w:lang w:val="en-GB"/>
        </w:rPr>
        <w:t>Republic</w:t>
      </w:r>
      <w:r w:rsidRPr="000F7810">
        <w:rPr>
          <w:color w:val="333333"/>
          <w:w w:val="99"/>
          <w:position w:val="1"/>
          <w:lang w:val="en-GB"/>
        </w:rPr>
        <w:t xml:space="preserve"> </w:t>
      </w:r>
      <w:r w:rsidRPr="000F7810">
        <w:rPr>
          <w:noProof/>
          <w:color w:val="333333"/>
          <w:w w:val="99"/>
          <w:lang w:val="en-GB" w:eastAsia="en-GB"/>
        </w:rPr>
        <w:drawing>
          <wp:inline distT="0" distB="0" distL="0" distR="0" wp14:anchorId="7DEA2F1B" wp14:editId="1C1E15F2">
            <wp:extent cx="142875" cy="142875"/>
            <wp:effectExtent l="0" t="0" r="0" b="0"/>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Slovenia</w:t>
      </w:r>
    </w:p>
    <w:p w14:paraId="7B124554" w14:textId="77777777" w:rsidR="00DE7BC8" w:rsidRPr="000F7810" w:rsidRDefault="009440E3">
      <w:pPr>
        <w:pStyle w:val="BodyText"/>
        <w:spacing w:line="216" w:lineRule="auto"/>
        <w:ind w:right="8819"/>
        <w:rPr>
          <w:lang w:val="en-GB"/>
        </w:rPr>
      </w:pPr>
      <w:r w:rsidRPr="000F7810">
        <w:rPr>
          <w:noProof/>
          <w:lang w:val="en-GB" w:eastAsia="en-GB"/>
        </w:rPr>
        <w:drawing>
          <wp:inline distT="0" distB="0" distL="0" distR="0" wp14:anchorId="493CB78F" wp14:editId="395AD033">
            <wp:extent cx="142875" cy="142875"/>
            <wp:effectExtent l="0" t="0" r="0" b="0"/>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w w:val="95"/>
          <w:position w:val="1"/>
          <w:lang w:val="en-GB"/>
        </w:rPr>
        <w:t>Spain</w:t>
      </w:r>
      <w:r w:rsidRPr="000F7810">
        <w:rPr>
          <w:noProof/>
          <w:color w:val="333333"/>
          <w:w w:val="95"/>
          <w:lang w:val="en-GB" w:eastAsia="en-GB"/>
        </w:rPr>
        <w:drawing>
          <wp:inline distT="0" distB="0" distL="0" distR="0" wp14:anchorId="6BF219E7" wp14:editId="41D8A9E8">
            <wp:extent cx="142875" cy="142875"/>
            <wp:effectExtent l="0" t="0" r="0" b="0"/>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w:t>
      </w:r>
      <w:r w:rsidRPr="000F7810">
        <w:rPr>
          <w:color w:val="333333"/>
          <w:position w:val="1"/>
          <w:lang w:val="en-GB"/>
        </w:rPr>
        <w:t>Sweden</w:t>
      </w:r>
    </w:p>
    <w:p w14:paraId="06FAA10E" w14:textId="77777777" w:rsidR="00DE7BC8" w:rsidRPr="000F7810" w:rsidRDefault="009440E3">
      <w:pPr>
        <w:pStyle w:val="BodyText"/>
        <w:spacing w:line="216" w:lineRule="auto"/>
        <w:ind w:right="8036"/>
        <w:rPr>
          <w:lang w:val="en-GB"/>
        </w:rPr>
      </w:pPr>
      <w:r w:rsidRPr="000F7810">
        <w:rPr>
          <w:noProof/>
          <w:lang w:val="en-GB" w:eastAsia="en-GB"/>
        </w:rPr>
        <w:drawing>
          <wp:inline distT="0" distB="0" distL="0" distR="0" wp14:anchorId="2FFAEDD8" wp14:editId="488332A9">
            <wp:extent cx="142875" cy="142875"/>
            <wp:effectExtent l="0" t="0" r="0" b="0"/>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United</w:t>
      </w:r>
      <w:r w:rsidRPr="000F7810">
        <w:rPr>
          <w:color w:val="333333"/>
          <w:spacing w:val="-1"/>
          <w:position w:val="1"/>
          <w:lang w:val="en-GB"/>
        </w:rPr>
        <w:t xml:space="preserve"> </w:t>
      </w:r>
      <w:r w:rsidRPr="000F7810">
        <w:rPr>
          <w:color w:val="333333"/>
          <w:position w:val="1"/>
          <w:lang w:val="en-GB"/>
        </w:rPr>
        <w:t>Kingdom</w:t>
      </w:r>
      <w:r w:rsidRPr="000F7810">
        <w:rPr>
          <w:color w:val="333333"/>
          <w:w w:val="99"/>
          <w:position w:val="1"/>
          <w:lang w:val="en-GB"/>
        </w:rPr>
        <w:t xml:space="preserve"> </w:t>
      </w:r>
      <w:r w:rsidRPr="000F7810">
        <w:rPr>
          <w:noProof/>
          <w:color w:val="333333"/>
          <w:w w:val="99"/>
          <w:lang w:val="en-GB" w:eastAsia="en-GB"/>
        </w:rPr>
        <w:drawing>
          <wp:inline distT="0" distB="0" distL="0" distR="0" wp14:anchorId="6C3B6A43" wp14:editId="3E68899F">
            <wp:extent cx="142875" cy="142875"/>
            <wp:effectExtent l="0" t="0" r="0" b="0"/>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Other</w:t>
      </w:r>
    </w:p>
    <w:p w14:paraId="58013B2D" w14:textId="77777777" w:rsidR="00DE7BC8" w:rsidRPr="000F7810" w:rsidRDefault="00DE7BC8">
      <w:pPr>
        <w:pStyle w:val="BodyText"/>
        <w:spacing w:before="5"/>
        <w:ind w:left="0"/>
        <w:rPr>
          <w:sz w:val="18"/>
          <w:lang w:val="en-GB"/>
        </w:rPr>
      </w:pPr>
    </w:p>
    <w:p w14:paraId="424803D1" w14:textId="75601EB1" w:rsidR="00DE7BC8" w:rsidRPr="000F7810" w:rsidRDefault="0059124A">
      <w:pPr>
        <w:pStyle w:val="ListParagraph"/>
        <w:numPr>
          <w:ilvl w:val="0"/>
          <w:numId w:val="4"/>
        </w:numPr>
        <w:tabs>
          <w:tab w:val="left" w:pos="212"/>
        </w:tabs>
        <w:ind w:hanging="270"/>
        <w:rPr>
          <w:sz w:val="21"/>
          <w:lang w:val="en-GB"/>
        </w:rPr>
      </w:pPr>
      <w:r>
        <w:rPr>
          <w:noProof/>
          <w:lang w:val="en-GB" w:eastAsia="en-GB"/>
        </w:rPr>
        <mc:AlternateContent>
          <mc:Choice Requires="wpg">
            <w:drawing>
              <wp:anchor distT="0" distB="0" distL="0" distR="0" simplePos="0" relativeHeight="1288" behindDoc="0" locked="0" layoutInCell="1" allowOverlap="1" wp14:anchorId="4B746736" wp14:editId="5430F627">
                <wp:simplePos x="0" y="0"/>
                <wp:positionH relativeFrom="page">
                  <wp:posOffset>881380</wp:posOffset>
                </wp:positionH>
                <wp:positionV relativeFrom="paragraph">
                  <wp:posOffset>268605</wp:posOffset>
                </wp:positionV>
                <wp:extent cx="6200775" cy="400050"/>
                <wp:effectExtent l="5080" t="8255" r="4445" b="1270"/>
                <wp:wrapTopAndBottom/>
                <wp:docPr id="15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1388" y="423"/>
                          <a:chExt cx="9765" cy="630"/>
                        </a:xfrm>
                      </wpg:grpSpPr>
                      <wps:wsp>
                        <wps:cNvPr id="156" name="Rectangle 142"/>
                        <wps:cNvSpPr>
                          <a:spLocks noChangeArrowheads="1"/>
                        </wps:cNvSpPr>
                        <wps:spPr bwMode="auto">
                          <a:xfrm>
                            <a:off x="1395" y="430"/>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41"/>
                        <wps:cNvCnPr>
                          <a:cxnSpLocks noChangeShapeType="1"/>
                        </wps:cNvCnPr>
                        <wps:spPr bwMode="auto">
                          <a:xfrm>
                            <a:off x="1395" y="4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60" name="Line 140"/>
                        <wps:cNvCnPr>
                          <a:cxnSpLocks noChangeShapeType="1"/>
                        </wps:cNvCnPr>
                        <wps:spPr bwMode="auto">
                          <a:xfrm>
                            <a:off x="1395" y="10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62" name="Line 139"/>
                        <wps:cNvCnPr>
                          <a:cxnSpLocks noChangeShapeType="1"/>
                        </wps:cNvCnPr>
                        <wps:spPr bwMode="auto">
                          <a:xfrm>
                            <a:off x="1403"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64" name="Line 138"/>
                        <wps:cNvCnPr>
                          <a:cxnSpLocks noChangeShapeType="1"/>
                        </wps:cNvCnPr>
                        <wps:spPr bwMode="auto">
                          <a:xfrm>
                            <a:off x="11138"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9838A84" id="Group 137" o:spid="_x0000_s1026" style="position:absolute;margin-left:69.4pt;margin-top:21.15pt;width:488.25pt;height:31.5pt;z-index:1288;mso-wrap-distance-left:0;mso-wrap-distance-right:0;mso-position-horizontal-relative:page" coordorigin="1388,423"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">
                <v:rect id="Rectangle 142" o:spid="_x0000_s1027" style="position:absolute;left:1395;top:430;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" fillcolor="#f4f4f4" stroked="f"/>
                <v:line id="Line 141" o:spid="_x0000_s1028" style="position:absolute;visibility:visible;mso-wrap-style:square" from="1395,438" to="1114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" strokecolor="#ccc"/>
                <v:line id="Line 140" o:spid="_x0000_s1029" style="position:absolute;visibility:visible;mso-wrap-style:square" from="1395,1038" to="11145,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" strokecolor="#ccc"/>
                <v:line id="Line 139" o:spid="_x0000_s1030" style="position:absolute;visibility:visible;mso-wrap-style:square" from="1403,430" to="1403,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" strokecolor="#ccc"/>
                <v:line id="Line 138" o:spid="_x0000_s1031" style="position:absolute;visibility:visible;mso-wrap-style:square" from="11138,430" to="11138,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" strokecolor="#ccc"/>
                <w10:wrap type="topAndBottom" anchorx="page"/>
              </v:group>
            </w:pict>
          </mc:Fallback>
        </mc:AlternateContent>
      </w:r>
      <w:r w:rsidR="009440E3" w:rsidRPr="000F7810">
        <w:rPr>
          <w:color w:val="333333"/>
          <w:sz w:val="21"/>
          <w:lang w:val="en-GB"/>
        </w:rPr>
        <w:t>8  If "other", please</w:t>
      </w:r>
      <w:r w:rsidR="009440E3" w:rsidRPr="000F7810">
        <w:rPr>
          <w:color w:val="333333"/>
          <w:spacing w:val="15"/>
          <w:sz w:val="21"/>
          <w:lang w:val="en-GB"/>
        </w:rPr>
        <w:t xml:space="preserve"> </w:t>
      </w:r>
      <w:r w:rsidR="009440E3" w:rsidRPr="000F7810">
        <w:rPr>
          <w:color w:val="333333"/>
          <w:sz w:val="21"/>
          <w:lang w:val="en-GB"/>
        </w:rPr>
        <w:t>specify:</w:t>
      </w:r>
    </w:p>
    <w:p w14:paraId="5FC733ED" w14:textId="77777777" w:rsidR="00DE7BC8" w:rsidRPr="000F7810" w:rsidRDefault="00DE7BC8">
      <w:pPr>
        <w:pStyle w:val="BodyText"/>
        <w:spacing w:before="13"/>
        <w:ind w:left="0"/>
        <w:rPr>
          <w:sz w:val="13"/>
          <w:lang w:val="en-GB"/>
        </w:rPr>
      </w:pPr>
    </w:p>
    <w:p w14:paraId="7820047A" w14:textId="77777777" w:rsidR="00DE7BC8" w:rsidRPr="000F7810" w:rsidRDefault="009440E3">
      <w:pPr>
        <w:pStyle w:val="ListParagraph"/>
        <w:numPr>
          <w:ilvl w:val="0"/>
          <w:numId w:val="4"/>
        </w:numPr>
        <w:tabs>
          <w:tab w:val="left" w:pos="212"/>
        </w:tabs>
        <w:spacing w:before="1" w:line="367" w:lineRule="exact"/>
        <w:ind w:hanging="270"/>
        <w:rPr>
          <w:sz w:val="21"/>
          <w:lang w:val="en-GB"/>
        </w:rPr>
      </w:pPr>
      <w:r w:rsidRPr="000F7810">
        <w:rPr>
          <w:color w:val="333333"/>
          <w:sz w:val="21"/>
          <w:lang w:val="en-GB"/>
        </w:rPr>
        <w:t>9  Your</w:t>
      </w:r>
      <w:r w:rsidRPr="000F7810">
        <w:rPr>
          <w:color w:val="333333"/>
          <w:spacing w:val="15"/>
          <w:sz w:val="21"/>
          <w:lang w:val="en-GB"/>
        </w:rPr>
        <w:t xml:space="preserve"> </w:t>
      </w:r>
      <w:r w:rsidRPr="000F7810">
        <w:rPr>
          <w:color w:val="333333"/>
          <w:sz w:val="21"/>
          <w:lang w:val="en-GB"/>
        </w:rPr>
        <w:t>contribution,</w:t>
      </w:r>
    </w:p>
    <w:p w14:paraId="7F58C669" w14:textId="77777777" w:rsidR="00DE7BC8" w:rsidRPr="000F7810" w:rsidRDefault="009440E3">
      <w:pPr>
        <w:spacing w:line="265" w:lineRule="exact"/>
        <w:ind w:left="205"/>
        <w:rPr>
          <w:sz w:val="16"/>
          <w:lang w:val="en-GB"/>
        </w:rPr>
      </w:pPr>
      <w:r w:rsidRPr="000F7810">
        <w:rPr>
          <w:color w:val="A5A5A5"/>
          <w:w w:val="105"/>
          <w:sz w:val="16"/>
          <w:lang w:val="en-GB"/>
        </w:rPr>
        <w:t xml:space="preserve">Note that, whatever option chosen, your answers may be subject to a request for public access to documents under </w:t>
      </w:r>
      <w:hyperlink r:id="rId13">
        <w:r w:rsidRPr="000F7810">
          <w:rPr>
            <w:color w:val="0068D6"/>
            <w:w w:val="105"/>
            <w:sz w:val="16"/>
            <w:u w:val="single" w:color="0068D6"/>
            <w:lang w:val="en-GB"/>
          </w:rPr>
          <w:t>Regulation (EC)</w:t>
        </w:r>
      </w:hyperlink>
    </w:p>
    <w:p w14:paraId="0BC0A15C" w14:textId="77777777" w:rsidR="00DE7BC8" w:rsidRPr="000F7810" w:rsidRDefault="00DD560F">
      <w:pPr>
        <w:spacing w:line="266" w:lineRule="exact"/>
        <w:ind w:left="205"/>
        <w:rPr>
          <w:sz w:val="16"/>
          <w:lang w:val="en-GB"/>
        </w:rPr>
      </w:pPr>
      <w:hyperlink r:id="rId14">
        <w:r w:rsidR="009440E3" w:rsidRPr="000F7810">
          <w:rPr>
            <w:color w:val="0068D6"/>
            <w:w w:val="105"/>
            <w:sz w:val="16"/>
            <w:u w:val="single" w:color="0068D6"/>
            <w:lang w:val="en-GB"/>
          </w:rPr>
          <w:t>N°1049/2001</w:t>
        </w:r>
      </w:hyperlink>
    </w:p>
    <w:p w14:paraId="77FAF998" w14:textId="77777777" w:rsidR="00DE7BC8" w:rsidRPr="000F7810" w:rsidRDefault="009440E3">
      <w:pPr>
        <w:spacing w:before="27" w:line="261" w:lineRule="auto"/>
        <w:ind w:left="700" w:right="322" w:hanging="330"/>
        <w:rPr>
          <w:sz w:val="16"/>
          <w:lang w:val="en-GB"/>
        </w:rPr>
      </w:pPr>
      <w:r w:rsidRPr="000F7810">
        <w:rPr>
          <w:noProof/>
          <w:lang w:val="en-GB" w:eastAsia="en-GB"/>
        </w:rPr>
        <w:drawing>
          <wp:inline distT="0" distB="0" distL="0" distR="0" wp14:anchorId="4BA86346" wp14:editId="15F55A69">
            <wp:extent cx="142875" cy="142875"/>
            <wp:effectExtent l="0" t="0" r="0" b="0"/>
            <wp:docPr id="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rFonts w:ascii="Arial"/>
          <w:b/>
          <w:color w:val="333333"/>
          <w:position w:val="1"/>
          <w:sz w:val="21"/>
          <w:lang w:val="en-GB"/>
        </w:rPr>
        <w:t xml:space="preserve">can be published with your personal information </w:t>
      </w:r>
      <w:r w:rsidRPr="000F7810">
        <w:rPr>
          <w:color w:val="333333"/>
          <w:position w:val="1"/>
          <w:sz w:val="16"/>
          <w:lang w:val="en-GB"/>
        </w:rPr>
        <w:t xml:space="preserve">(I consent the publication of all information in my contribution </w:t>
      </w:r>
      <w:r w:rsidRPr="000F7810">
        <w:rPr>
          <w:color w:val="333333"/>
          <w:sz w:val="16"/>
          <w:lang w:val="en-GB"/>
        </w:rPr>
        <w:t>in whole or in part including my name or my organisation's name, and I declare that nothing within my response is unlawful or would infringe the rights of any third party in a manner that would prevent</w:t>
      </w:r>
      <w:r w:rsidRPr="000F7810">
        <w:rPr>
          <w:color w:val="333333"/>
          <w:spacing w:val="-15"/>
          <w:sz w:val="16"/>
          <w:lang w:val="en-GB"/>
        </w:rPr>
        <w:t xml:space="preserve"> </w:t>
      </w:r>
      <w:r w:rsidRPr="000F7810">
        <w:rPr>
          <w:color w:val="333333"/>
          <w:sz w:val="16"/>
          <w:lang w:val="en-GB"/>
        </w:rPr>
        <w:t>publication)</w:t>
      </w:r>
    </w:p>
    <w:p w14:paraId="72463EBE" w14:textId="77777777" w:rsidR="00DE7BC8" w:rsidRPr="000F7810" w:rsidRDefault="009440E3">
      <w:pPr>
        <w:spacing w:before="34" w:line="259" w:lineRule="auto"/>
        <w:ind w:left="700" w:right="510" w:hanging="330"/>
        <w:rPr>
          <w:sz w:val="16"/>
          <w:lang w:val="en-GB"/>
        </w:rPr>
      </w:pPr>
      <w:r w:rsidRPr="000F7810">
        <w:rPr>
          <w:noProof/>
          <w:lang w:val="en-GB" w:eastAsia="en-GB"/>
        </w:rPr>
        <w:drawing>
          <wp:inline distT="0" distB="0" distL="0" distR="0" wp14:anchorId="009A29CB" wp14:editId="3541F457">
            <wp:extent cx="142875" cy="142875"/>
            <wp:effectExtent l="0" t="0" r="0" b="0"/>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rFonts w:ascii="Arial"/>
          <w:b/>
          <w:color w:val="333333"/>
          <w:position w:val="1"/>
          <w:sz w:val="21"/>
          <w:lang w:val="en-GB"/>
        </w:rPr>
        <w:t xml:space="preserve">can be published provided that you remain anonymous </w:t>
      </w:r>
      <w:r w:rsidRPr="000F7810">
        <w:rPr>
          <w:color w:val="333333"/>
          <w:position w:val="1"/>
          <w:sz w:val="16"/>
          <w:lang w:val="en-GB"/>
        </w:rPr>
        <w:t xml:space="preserve">(I consent to the publication of any information in </w:t>
      </w:r>
      <w:r w:rsidRPr="000F7810">
        <w:rPr>
          <w:color w:val="333333"/>
          <w:sz w:val="16"/>
          <w:lang w:val="en-GB"/>
        </w:rPr>
        <w:t xml:space="preserve">my contribution in whole or in part (which may include quotes or opinions I express) provided that it is done anonymously. I declare that nothing within my response is unlawful or would infringe the rights of any third party in a </w:t>
      </w:r>
      <w:r w:rsidRPr="000F7810">
        <w:rPr>
          <w:color w:val="333333"/>
          <w:sz w:val="16"/>
          <w:lang w:val="en-GB"/>
        </w:rPr>
        <w:lastRenderedPageBreak/>
        <w:t>manner that would prevent the</w:t>
      </w:r>
      <w:r w:rsidRPr="000F7810">
        <w:rPr>
          <w:color w:val="333333"/>
          <w:spacing w:val="-2"/>
          <w:sz w:val="16"/>
          <w:lang w:val="en-GB"/>
        </w:rPr>
        <w:t xml:space="preserve"> </w:t>
      </w:r>
      <w:r w:rsidRPr="000F7810">
        <w:rPr>
          <w:color w:val="333333"/>
          <w:sz w:val="16"/>
          <w:lang w:val="en-GB"/>
        </w:rPr>
        <w:t>publication.</w:t>
      </w:r>
    </w:p>
    <w:p w14:paraId="0BE1E90D" w14:textId="77777777" w:rsidR="00DE7BC8" w:rsidRPr="000F7810" w:rsidRDefault="00DE7BC8">
      <w:pPr>
        <w:spacing w:line="259" w:lineRule="auto"/>
        <w:rPr>
          <w:sz w:val="16"/>
          <w:lang w:val="en-GB"/>
        </w:rPr>
        <w:sectPr w:rsidR="00DE7BC8" w:rsidRPr="000F7810">
          <w:pgSz w:w="11910" w:h="16840"/>
          <w:pgMar w:top="860" w:right="620" w:bottom="480" w:left="1040" w:header="0" w:footer="233" w:gutter="0"/>
          <w:cols w:space="720"/>
        </w:sectPr>
      </w:pPr>
    </w:p>
    <w:p w14:paraId="74B64C18" w14:textId="37543776" w:rsidR="00DE7BC8" w:rsidRPr="000F7810" w:rsidRDefault="0059124A">
      <w:pPr>
        <w:pStyle w:val="ListParagraph"/>
        <w:numPr>
          <w:ilvl w:val="0"/>
          <w:numId w:val="4"/>
        </w:numPr>
        <w:tabs>
          <w:tab w:val="left" w:pos="212"/>
        </w:tabs>
        <w:spacing w:line="338" w:lineRule="exact"/>
        <w:ind w:hanging="270"/>
        <w:rPr>
          <w:sz w:val="21"/>
          <w:lang w:val="en-GB"/>
        </w:rPr>
      </w:pPr>
      <w:r>
        <w:rPr>
          <w:noProof/>
          <w:lang w:val="en-GB" w:eastAsia="en-GB"/>
        </w:rPr>
        <w:lastRenderedPageBreak/>
        <mc:AlternateContent>
          <mc:Choice Requires="wpg">
            <w:drawing>
              <wp:anchor distT="0" distB="0" distL="0" distR="0" simplePos="0" relativeHeight="1312" behindDoc="0" locked="0" layoutInCell="1" allowOverlap="1" wp14:anchorId="3E476BCC" wp14:editId="54AACBAB">
                <wp:simplePos x="0" y="0"/>
                <wp:positionH relativeFrom="page">
                  <wp:posOffset>881380</wp:posOffset>
                </wp:positionH>
                <wp:positionV relativeFrom="paragraph">
                  <wp:posOffset>249555</wp:posOffset>
                </wp:positionV>
                <wp:extent cx="6200775" cy="400050"/>
                <wp:effectExtent l="5080" t="0" r="4445" b="9525"/>
                <wp:wrapTopAndBottom/>
                <wp:docPr id="14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1388" y="393"/>
                          <a:chExt cx="9765" cy="630"/>
                        </a:xfrm>
                      </wpg:grpSpPr>
                      <wps:wsp>
                        <wps:cNvPr id="144" name="Rectangle 136"/>
                        <wps:cNvSpPr>
                          <a:spLocks noChangeArrowheads="1"/>
                        </wps:cNvSpPr>
                        <wps:spPr bwMode="auto">
                          <a:xfrm>
                            <a:off x="1395" y="400"/>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35"/>
                        <wps:cNvCnPr>
                          <a:cxnSpLocks noChangeShapeType="1"/>
                        </wps:cNvCnPr>
                        <wps:spPr bwMode="auto">
                          <a:xfrm>
                            <a:off x="1395" y="40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48" name="Line 134"/>
                        <wps:cNvCnPr>
                          <a:cxnSpLocks noChangeShapeType="1"/>
                        </wps:cNvCnPr>
                        <wps:spPr bwMode="auto">
                          <a:xfrm>
                            <a:off x="1395" y="100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50" name="Line 133"/>
                        <wps:cNvCnPr>
                          <a:cxnSpLocks noChangeShapeType="1"/>
                        </wps:cNvCnPr>
                        <wps:spPr bwMode="auto">
                          <a:xfrm>
                            <a:off x="1403" y="401"/>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52" name="Line 132"/>
                        <wps:cNvCnPr>
                          <a:cxnSpLocks noChangeShapeType="1"/>
                        </wps:cNvCnPr>
                        <wps:spPr bwMode="auto">
                          <a:xfrm>
                            <a:off x="11138" y="401"/>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F0C474D" id="Group 131" o:spid="_x0000_s1026" style="position:absolute;margin-left:69.4pt;margin-top:19.65pt;width:488.25pt;height:31.5pt;z-index:1312;mso-wrap-distance-left:0;mso-wrap-distance-right:0;mso-position-horizontal-relative:page" coordorigin="1388,393"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">
                <v:rect id="Rectangle 136" o:spid="_x0000_s1027" style="position:absolute;left:1395;top:400;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" fillcolor="#f4f4f4" stroked="f"/>
                <v:line id="Line 135" o:spid="_x0000_s1028" style="position:absolute;visibility:visible;mso-wrap-style:square" from="1395,408" to="1114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" strokecolor="#ccc"/>
                <v:line id="Line 134" o:spid="_x0000_s1029" style="position:absolute;visibility:visible;mso-wrap-style:square" from="1395,1008" to="11145,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" strokecolor="#ccc"/>
                <v:line id="Line 133" o:spid="_x0000_s1030" style="position:absolute;visibility:visible;mso-wrap-style:square" from="1403,401" to="1403,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" strokecolor="#ccc"/>
                <v:line id="Line 132" o:spid="_x0000_s1031" style="position:absolute;visibility:visible;mso-wrap-style:square" from="11138,401" to="11138,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" strokecolor="#ccc"/>
                <w10:wrap type="topAndBottom" anchorx="page"/>
              </v:group>
            </w:pict>
          </mc:Fallback>
        </mc:AlternateContent>
      </w:r>
      <w:r w:rsidR="009440E3" w:rsidRPr="000F7810">
        <w:rPr>
          <w:color w:val="333333"/>
          <w:sz w:val="21"/>
          <w:lang w:val="en-GB"/>
        </w:rPr>
        <w:t>10  Respondent's first</w:t>
      </w:r>
      <w:r w:rsidR="009440E3" w:rsidRPr="000F7810">
        <w:rPr>
          <w:color w:val="333333"/>
          <w:spacing w:val="15"/>
          <w:sz w:val="21"/>
          <w:lang w:val="en-GB"/>
        </w:rPr>
        <w:t xml:space="preserve"> </w:t>
      </w:r>
      <w:r w:rsidR="009440E3" w:rsidRPr="000F7810">
        <w:rPr>
          <w:color w:val="333333"/>
          <w:sz w:val="21"/>
          <w:lang w:val="en-GB"/>
        </w:rPr>
        <w:t>name</w:t>
      </w:r>
    </w:p>
    <w:p w14:paraId="109233A7" w14:textId="77777777" w:rsidR="00DE7BC8" w:rsidRPr="000F7810" w:rsidRDefault="00DE7BC8">
      <w:pPr>
        <w:pStyle w:val="BodyText"/>
        <w:spacing w:before="13"/>
        <w:ind w:left="0"/>
        <w:rPr>
          <w:sz w:val="13"/>
          <w:lang w:val="en-GB"/>
        </w:rPr>
      </w:pPr>
    </w:p>
    <w:p w14:paraId="53D435C1" w14:textId="74EEA3C2" w:rsidR="00DE7BC8" w:rsidRPr="000F7810" w:rsidRDefault="0059124A">
      <w:pPr>
        <w:pStyle w:val="ListParagraph"/>
        <w:numPr>
          <w:ilvl w:val="0"/>
          <w:numId w:val="4"/>
        </w:numPr>
        <w:tabs>
          <w:tab w:val="left" w:pos="212"/>
        </w:tabs>
        <w:ind w:hanging="270"/>
        <w:rPr>
          <w:sz w:val="21"/>
          <w:lang w:val="en-GB"/>
        </w:rPr>
      </w:pPr>
      <w:r>
        <w:rPr>
          <w:noProof/>
          <w:lang w:val="en-GB" w:eastAsia="en-GB"/>
        </w:rPr>
        <mc:AlternateContent>
          <mc:Choice Requires="wpg">
            <w:drawing>
              <wp:anchor distT="0" distB="0" distL="0" distR="0" simplePos="0" relativeHeight="1336" behindDoc="0" locked="0" layoutInCell="1" allowOverlap="1" wp14:anchorId="54FF4D4F" wp14:editId="0B8E80C4">
                <wp:simplePos x="0" y="0"/>
                <wp:positionH relativeFrom="page">
                  <wp:posOffset>881380</wp:posOffset>
                </wp:positionH>
                <wp:positionV relativeFrom="paragraph">
                  <wp:posOffset>268605</wp:posOffset>
                </wp:positionV>
                <wp:extent cx="6200775" cy="400050"/>
                <wp:effectExtent l="5080" t="8890" r="4445" b="635"/>
                <wp:wrapTopAndBottom/>
                <wp:docPr id="13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1388" y="423"/>
                          <a:chExt cx="9765" cy="630"/>
                        </a:xfrm>
                      </wpg:grpSpPr>
                      <wps:wsp>
                        <wps:cNvPr id="132" name="Rectangle 130"/>
                        <wps:cNvSpPr>
                          <a:spLocks noChangeArrowheads="1"/>
                        </wps:cNvSpPr>
                        <wps:spPr bwMode="auto">
                          <a:xfrm>
                            <a:off x="1395" y="430"/>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29"/>
                        <wps:cNvCnPr>
                          <a:cxnSpLocks noChangeShapeType="1"/>
                        </wps:cNvCnPr>
                        <wps:spPr bwMode="auto">
                          <a:xfrm>
                            <a:off x="1395" y="4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36" name="Line 128"/>
                        <wps:cNvCnPr>
                          <a:cxnSpLocks noChangeShapeType="1"/>
                        </wps:cNvCnPr>
                        <wps:spPr bwMode="auto">
                          <a:xfrm>
                            <a:off x="1395" y="10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38" name="Line 127"/>
                        <wps:cNvCnPr>
                          <a:cxnSpLocks noChangeShapeType="1"/>
                        </wps:cNvCnPr>
                        <wps:spPr bwMode="auto">
                          <a:xfrm>
                            <a:off x="1403"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40" name="Line 126"/>
                        <wps:cNvCnPr>
                          <a:cxnSpLocks noChangeShapeType="1"/>
                        </wps:cNvCnPr>
                        <wps:spPr bwMode="auto">
                          <a:xfrm>
                            <a:off x="11138"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520780E" id="Group 125" o:spid="_x0000_s1026" style="position:absolute;margin-left:69.4pt;margin-top:21.15pt;width:488.25pt;height:31.5pt;z-index:1336;mso-wrap-distance-left:0;mso-wrap-distance-right:0;mso-position-horizontal-relative:page" coordorigin="1388,423"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">
                <v:rect id="Rectangle 130" o:spid="_x0000_s1027" style="position:absolute;left:1395;top:430;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" fillcolor="#f4f4f4" stroked="f"/>
                <v:line id="Line 129" o:spid="_x0000_s1028" style="position:absolute;visibility:visible;mso-wrap-style:square" from="1395,438" to="1114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" strokecolor="#ccc"/>
                <v:line id="Line 128" o:spid="_x0000_s1029" style="position:absolute;visibility:visible;mso-wrap-style:square" from="1395,1038" to="11145,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" strokecolor="#ccc"/>
                <v:line id="Line 127" o:spid="_x0000_s1030" style="position:absolute;visibility:visible;mso-wrap-style:square" from="1403,430" to="1403,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" strokecolor="#ccc"/>
                <v:line id="Line 126" o:spid="_x0000_s1031" style="position:absolute;visibility:visible;mso-wrap-style:square" from="11138,430" to="11138,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" strokecolor="#ccc"/>
                <w10:wrap type="topAndBottom" anchorx="page"/>
              </v:group>
            </w:pict>
          </mc:Fallback>
        </mc:AlternateContent>
      </w:r>
      <w:r w:rsidR="009440E3" w:rsidRPr="000F7810">
        <w:rPr>
          <w:color w:val="333333"/>
          <w:sz w:val="21"/>
          <w:lang w:val="en-GB"/>
        </w:rPr>
        <w:t>11  Respondent's last</w:t>
      </w:r>
      <w:r w:rsidR="009440E3" w:rsidRPr="000F7810">
        <w:rPr>
          <w:color w:val="333333"/>
          <w:spacing w:val="15"/>
          <w:sz w:val="21"/>
          <w:lang w:val="en-GB"/>
        </w:rPr>
        <w:t xml:space="preserve"> </w:t>
      </w:r>
      <w:r w:rsidR="009440E3" w:rsidRPr="000F7810">
        <w:rPr>
          <w:color w:val="333333"/>
          <w:sz w:val="21"/>
          <w:lang w:val="en-GB"/>
        </w:rPr>
        <w:t>name</w:t>
      </w:r>
    </w:p>
    <w:p w14:paraId="0F1F0DC6" w14:textId="77777777" w:rsidR="00DE7BC8" w:rsidRPr="000F7810" w:rsidRDefault="00DE7BC8">
      <w:pPr>
        <w:pStyle w:val="BodyText"/>
        <w:spacing w:before="13"/>
        <w:ind w:left="0"/>
        <w:rPr>
          <w:sz w:val="13"/>
          <w:lang w:val="en-GB"/>
        </w:rPr>
      </w:pPr>
    </w:p>
    <w:p w14:paraId="3560248B" w14:textId="217BD20E" w:rsidR="00DE7BC8" w:rsidRPr="000F7810" w:rsidRDefault="0059124A">
      <w:pPr>
        <w:pStyle w:val="ListParagraph"/>
        <w:numPr>
          <w:ilvl w:val="0"/>
          <w:numId w:val="4"/>
        </w:numPr>
        <w:tabs>
          <w:tab w:val="left" w:pos="212"/>
        </w:tabs>
        <w:spacing w:before="1"/>
        <w:ind w:hanging="270"/>
        <w:rPr>
          <w:sz w:val="21"/>
          <w:lang w:val="en-GB"/>
        </w:rPr>
      </w:pPr>
      <w:r>
        <w:rPr>
          <w:noProof/>
          <w:lang w:val="en-GB" w:eastAsia="en-GB"/>
        </w:rPr>
        <mc:AlternateContent>
          <mc:Choice Requires="wpg">
            <w:drawing>
              <wp:anchor distT="0" distB="0" distL="0" distR="0" simplePos="0" relativeHeight="1360" behindDoc="0" locked="0" layoutInCell="1" allowOverlap="1" wp14:anchorId="6145A9E9" wp14:editId="3AF343C6">
                <wp:simplePos x="0" y="0"/>
                <wp:positionH relativeFrom="page">
                  <wp:posOffset>881380</wp:posOffset>
                </wp:positionH>
                <wp:positionV relativeFrom="paragraph">
                  <wp:posOffset>269240</wp:posOffset>
                </wp:positionV>
                <wp:extent cx="6200775" cy="400050"/>
                <wp:effectExtent l="5080" t="8890" r="4445" b="635"/>
                <wp:wrapTopAndBottom/>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1388" y="424"/>
                          <a:chExt cx="9765" cy="630"/>
                        </a:xfrm>
                      </wpg:grpSpPr>
                      <wps:wsp>
                        <wps:cNvPr id="120" name="Rectangle 124"/>
                        <wps:cNvSpPr>
                          <a:spLocks noChangeArrowheads="1"/>
                        </wps:cNvSpPr>
                        <wps:spPr bwMode="auto">
                          <a:xfrm>
                            <a:off x="1395" y="431"/>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3"/>
                        <wps:cNvCnPr>
                          <a:cxnSpLocks noChangeShapeType="1"/>
                        </wps:cNvCnPr>
                        <wps:spPr bwMode="auto">
                          <a:xfrm>
                            <a:off x="1395" y="439"/>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24" name="Line 122"/>
                        <wps:cNvCnPr>
                          <a:cxnSpLocks noChangeShapeType="1"/>
                        </wps:cNvCnPr>
                        <wps:spPr bwMode="auto">
                          <a:xfrm>
                            <a:off x="1395" y="1039"/>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26" name="Line 121"/>
                        <wps:cNvCnPr>
                          <a:cxnSpLocks noChangeShapeType="1"/>
                        </wps:cNvCnPr>
                        <wps:spPr bwMode="auto">
                          <a:xfrm>
                            <a:off x="1403" y="431"/>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28" name="Line 120"/>
                        <wps:cNvCnPr>
                          <a:cxnSpLocks noChangeShapeType="1"/>
                        </wps:cNvCnPr>
                        <wps:spPr bwMode="auto">
                          <a:xfrm>
                            <a:off x="11138" y="431"/>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32BE429" id="Group 119" o:spid="_x0000_s1026" style="position:absolute;margin-left:69.4pt;margin-top:21.2pt;width:488.25pt;height:31.5pt;z-index:1360;mso-wrap-distance-left:0;mso-wrap-distance-right:0;mso-position-horizontal-relative:page" coordorigin="1388,424"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">
                <v:rect id="Rectangle 124" o:spid="_x0000_s1027" style="position:absolute;left:1395;top:431;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" fillcolor="#f4f4f4" stroked="f"/>
                <v:line id="Line 123" o:spid="_x0000_s1028" style="position:absolute;visibility:visible;mso-wrap-style:square" from="1395,439" to="1114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" strokecolor="#ccc"/>
                <v:line id="Line 122" o:spid="_x0000_s1029" style="position:absolute;visibility:visible;mso-wrap-style:square" from="1395,1039" to="11145,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" strokecolor="#ccc"/>
                <v:line id="Line 121" o:spid="_x0000_s1030" style="position:absolute;visibility:visible;mso-wrap-style:square" from="1403,431" to="1403,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" strokecolor="#ccc"/>
                <v:line id="Line 120" o:spid="_x0000_s1031" style="position:absolute;visibility:visible;mso-wrap-style:square" from="11138,431" to="11138,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" strokecolor="#ccc"/>
                <w10:wrap type="topAndBottom" anchorx="page"/>
              </v:group>
            </w:pict>
          </mc:Fallback>
        </mc:AlternateContent>
      </w:r>
      <w:r w:rsidR="009440E3" w:rsidRPr="000F7810">
        <w:rPr>
          <w:color w:val="333333"/>
          <w:sz w:val="21"/>
          <w:lang w:val="en-GB"/>
        </w:rPr>
        <w:t>12  Respondent's professional email</w:t>
      </w:r>
      <w:r w:rsidR="009440E3" w:rsidRPr="000F7810">
        <w:rPr>
          <w:color w:val="333333"/>
          <w:spacing w:val="15"/>
          <w:sz w:val="21"/>
          <w:lang w:val="en-GB"/>
        </w:rPr>
        <w:t xml:space="preserve"> </w:t>
      </w:r>
      <w:r w:rsidR="009440E3" w:rsidRPr="000F7810">
        <w:rPr>
          <w:color w:val="333333"/>
          <w:sz w:val="21"/>
          <w:lang w:val="en-GB"/>
        </w:rPr>
        <w:t>address</w:t>
      </w:r>
    </w:p>
    <w:p w14:paraId="4466CA81" w14:textId="77777777" w:rsidR="00DE7BC8" w:rsidRPr="000F7810" w:rsidRDefault="00DE7BC8">
      <w:pPr>
        <w:pStyle w:val="BodyText"/>
        <w:spacing w:before="13"/>
        <w:ind w:left="0"/>
        <w:rPr>
          <w:sz w:val="13"/>
          <w:lang w:val="en-GB"/>
        </w:rPr>
      </w:pPr>
    </w:p>
    <w:p w14:paraId="367380D2" w14:textId="2558106A" w:rsidR="00DE7BC8" w:rsidRPr="000F7810" w:rsidRDefault="0059124A">
      <w:pPr>
        <w:pStyle w:val="ListParagraph"/>
        <w:numPr>
          <w:ilvl w:val="0"/>
          <w:numId w:val="4"/>
        </w:numPr>
        <w:tabs>
          <w:tab w:val="left" w:pos="212"/>
        </w:tabs>
        <w:ind w:hanging="270"/>
        <w:rPr>
          <w:sz w:val="21"/>
          <w:lang w:val="en-GB"/>
        </w:rPr>
      </w:pPr>
      <w:r>
        <w:rPr>
          <w:noProof/>
          <w:lang w:val="en-GB" w:eastAsia="en-GB"/>
        </w:rPr>
        <mc:AlternateContent>
          <mc:Choice Requires="wpg">
            <w:drawing>
              <wp:anchor distT="0" distB="0" distL="0" distR="0" simplePos="0" relativeHeight="1384" behindDoc="0" locked="0" layoutInCell="1" allowOverlap="1" wp14:anchorId="48944428" wp14:editId="740CAD0F">
                <wp:simplePos x="0" y="0"/>
                <wp:positionH relativeFrom="page">
                  <wp:posOffset>881380</wp:posOffset>
                </wp:positionH>
                <wp:positionV relativeFrom="paragraph">
                  <wp:posOffset>268605</wp:posOffset>
                </wp:positionV>
                <wp:extent cx="6200775" cy="400050"/>
                <wp:effectExtent l="5080" t="7620" r="4445" b="1905"/>
                <wp:wrapTopAndBottom/>
                <wp:docPr id="10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1388" y="423"/>
                          <a:chExt cx="9765" cy="630"/>
                        </a:xfrm>
                      </wpg:grpSpPr>
                      <wps:wsp>
                        <wps:cNvPr id="108" name="Rectangle 118"/>
                        <wps:cNvSpPr>
                          <a:spLocks noChangeArrowheads="1"/>
                        </wps:cNvSpPr>
                        <wps:spPr bwMode="auto">
                          <a:xfrm>
                            <a:off x="1395" y="430"/>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7"/>
                        <wps:cNvCnPr>
                          <a:cxnSpLocks noChangeShapeType="1"/>
                        </wps:cNvCnPr>
                        <wps:spPr bwMode="auto">
                          <a:xfrm>
                            <a:off x="1395" y="4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12" name="Line 116"/>
                        <wps:cNvCnPr>
                          <a:cxnSpLocks noChangeShapeType="1"/>
                        </wps:cNvCnPr>
                        <wps:spPr bwMode="auto">
                          <a:xfrm>
                            <a:off x="1395" y="10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14" name="Line 115"/>
                        <wps:cNvCnPr>
                          <a:cxnSpLocks noChangeShapeType="1"/>
                        </wps:cNvCnPr>
                        <wps:spPr bwMode="auto">
                          <a:xfrm>
                            <a:off x="1403" y="431"/>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16" name="Line 114"/>
                        <wps:cNvCnPr>
                          <a:cxnSpLocks noChangeShapeType="1"/>
                        </wps:cNvCnPr>
                        <wps:spPr bwMode="auto">
                          <a:xfrm>
                            <a:off x="11138" y="431"/>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A463E16" id="Group 113" o:spid="_x0000_s1026" style="position:absolute;margin-left:69.4pt;margin-top:21.15pt;width:488.25pt;height:31.5pt;z-index:1384;mso-wrap-distance-left:0;mso-wrap-distance-right:0;mso-position-horizontal-relative:page" coordorigin="1388,423"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">
                <v:rect id="Rectangle 118" o:spid="_x0000_s1027" style="position:absolute;left:1395;top:430;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" fillcolor="#f4f4f4" stroked="f"/>
                <v:line id="Line 117" o:spid="_x0000_s1028" style="position:absolute;visibility:visible;mso-wrap-style:square" from="1395,438" to="1114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" strokecolor="#ccc"/>
                <v:line id="Line 116" o:spid="_x0000_s1029" style="position:absolute;visibility:visible;mso-wrap-style:square" from="1395,1038" to="11145,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" strokecolor="#ccc"/>
                <v:line id="Line 115" o:spid="_x0000_s1030" style="position:absolute;visibility:visible;mso-wrap-style:square" from="1403,431" to="1403,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" strokecolor="#ccc"/>
                <v:line id="Line 114" o:spid="_x0000_s1031" style="position:absolute;visibility:visible;mso-wrap-style:square" from="11138,431" to="11138,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" strokecolor="#ccc"/>
                <w10:wrap type="topAndBottom" anchorx="page"/>
              </v:group>
            </w:pict>
          </mc:Fallback>
        </mc:AlternateContent>
      </w:r>
      <w:r w:rsidR="009440E3" w:rsidRPr="000F7810">
        <w:rPr>
          <w:color w:val="333333"/>
          <w:sz w:val="21"/>
          <w:lang w:val="en-GB"/>
        </w:rPr>
        <w:t>13  Name of the</w:t>
      </w:r>
      <w:r w:rsidR="009440E3" w:rsidRPr="000F7810">
        <w:rPr>
          <w:color w:val="333333"/>
          <w:spacing w:val="15"/>
          <w:sz w:val="21"/>
          <w:lang w:val="en-GB"/>
        </w:rPr>
        <w:t xml:space="preserve"> </w:t>
      </w:r>
      <w:r w:rsidR="009440E3" w:rsidRPr="000F7810">
        <w:rPr>
          <w:color w:val="333333"/>
          <w:sz w:val="21"/>
          <w:lang w:val="en-GB"/>
        </w:rPr>
        <w:t>organisation</w:t>
      </w:r>
    </w:p>
    <w:p w14:paraId="0821B67C" w14:textId="77777777" w:rsidR="00DE7BC8" w:rsidRPr="000F7810" w:rsidRDefault="00DE7BC8">
      <w:pPr>
        <w:pStyle w:val="BodyText"/>
        <w:spacing w:before="13"/>
        <w:ind w:left="0"/>
        <w:rPr>
          <w:sz w:val="13"/>
          <w:lang w:val="en-GB"/>
        </w:rPr>
      </w:pPr>
    </w:p>
    <w:p w14:paraId="10625D62" w14:textId="73E9F343" w:rsidR="00DE7BC8" w:rsidRPr="000F7810" w:rsidRDefault="0059124A">
      <w:pPr>
        <w:pStyle w:val="ListParagraph"/>
        <w:numPr>
          <w:ilvl w:val="0"/>
          <w:numId w:val="4"/>
        </w:numPr>
        <w:tabs>
          <w:tab w:val="left" w:pos="212"/>
        </w:tabs>
        <w:ind w:hanging="270"/>
        <w:rPr>
          <w:sz w:val="21"/>
          <w:lang w:val="en-GB"/>
        </w:rPr>
      </w:pPr>
      <w:r>
        <w:rPr>
          <w:noProof/>
          <w:lang w:val="en-GB" w:eastAsia="en-GB"/>
        </w:rPr>
        <mc:AlternateContent>
          <mc:Choice Requires="wpg">
            <w:drawing>
              <wp:anchor distT="0" distB="0" distL="0" distR="0" simplePos="0" relativeHeight="1408" behindDoc="0" locked="0" layoutInCell="1" allowOverlap="1" wp14:anchorId="7B079DAD" wp14:editId="272FE827">
                <wp:simplePos x="0" y="0"/>
                <wp:positionH relativeFrom="page">
                  <wp:posOffset>881380</wp:posOffset>
                </wp:positionH>
                <wp:positionV relativeFrom="paragraph">
                  <wp:posOffset>268605</wp:posOffset>
                </wp:positionV>
                <wp:extent cx="6200775" cy="971550"/>
                <wp:effectExtent l="5080" t="6985" r="4445" b="2540"/>
                <wp:wrapTopAndBottom/>
                <wp:docPr id="9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971550"/>
                          <a:chOff x="1388" y="423"/>
                          <a:chExt cx="9765" cy="1530"/>
                        </a:xfrm>
                      </wpg:grpSpPr>
                      <wps:wsp>
                        <wps:cNvPr id="96" name="Rectangle 112"/>
                        <wps:cNvSpPr>
                          <a:spLocks noChangeArrowheads="1"/>
                        </wps:cNvSpPr>
                        <wps:spPr bwMode="auto">
                          <a:xfrm>
                            <a:off x="1395" y="430"/>
                            <a:ext cx="9750" cy="15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11"/>
                        <wps:cNvCnPr>
                          <a:cxnSpLocks noChangeShapeType="1"/>
                        </wps:cNvCnPr>
                        <wps:spPr bwMode="auto">
                          <a:xfrm>
                            <a:off x="1395" y="4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00" name="Line 110"/>
                        <wps:cNvCnPr>
                          <a:cxnSpLocks noChangeShapeType="1"/>
                        </wps:cNvCnPr>
                        <wps:spPr bwMode="auto">
                          <a:xfrm>
                            <a:off x="1395" y="19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02" name="Line 109"/>
                        <wps:cNvCnPr>
                          <a:cxnSpLocks noChangeShapeType="1"/>
                        </wps:cNvCnPr>
                        <wps:spPr bwMode="auto">
                          <a:xfrm>
                            <a:off x="1403" y="431"/>
                            <a:ext cx="0" cy="15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04" name="Line 108"/>
                        <wps:cNvCnPr>
                          <a:cxnSpLocks noChangeShapeType="1"/>
                        </wps:cNvCnPr>
                        <wps:spPr bwMode="auto">
                          <a:xfrm>
                            <a:off x="11138" y="431"/>
                            <a:ext cx="0" cy="15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F198384" id="Group 107" o:spid="_x0000_s1026" style="position:absolute;margin-left:69.4pt;margin-top:21.15pt;width:488.25pt;height:76.5pt;z-index:1408;mso-wrap-distance-left:0;mso-wrap-distance-right:0;mso-position-horizontal-relative:page" coordorigin="1388,423" coordsize="976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">
                <v:rect id="Rectangle 112" o:spid="_x0000_s1027" style="position:absolute;left:1395;top:430;width:975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" fillcolor="#f4f4f4" stroked="f"/>
                <v:line id="Line 111" o:spid="_x0000_s1028" style="position:absolute;visibility:visible;mso-wrap-style:square" from="1395,438" to="1114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" strokecolor="#ccc"/>
                <v:line id="Line 110" o:spid="_x0000_s1029" style="position:absolute;visibility:visible;mso-wrap-style:square" from="1395,1938" to="11145,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" strokecolor="#ccc"/>
                <v:line id="Line 109" o:spid="_x0000_s1030" style="position:absolute;visibility:visible;mso-wrap-style:square" from="1403,431" to="1403,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" strokecolor="#ccc"/>
                <v:line id="Line 108" o:spid="_x0000_s1031" style="position:absolute;visibility:visible;mso-wrap-style:square" from="11138,431" to="11138,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" strokecolor="#ccc"/>
                <w10:wrap type="topAndBottom" anchorx="page"/>
              </v:group>
            </w:pict>
          </mc:Fallback>
        </mc:AlternateContent>
      </w:r>
      <w:r w:rsidR="009440E3" w:rsidRPr="000F7810">
        <w:rPr>
          <w:color w:val="333333"/>
          <w:sz w:val="21"/>
          <w:lang w:val="en-GB"/>
        </w:rPr>
        <w:t>14  Postal address of the</w:t>
      </w:r>
      <w:r w:rsidR="009440E3" w:rsidRPr="000F7810">
        <w:rPr>
          <w:color w:val="333333"/>
          <w:spacing w:val="15"/>
          <w:sz w:val="21"/>
          <w:lang w:val="en-GB"/>
        </w:rPr>
        <w:t xml:space="preserve"> </w:t>
      </w:r>
      <w:r w:rsidR="009440E3" w:rsidRPr="000F7810">
        <w:rPr>
          <w:color w:val="333333"/>
          <w:sz w:val="21"/>
          <w:lang w:val="en-GB"/>
        </w:rPr>
        <w:t>organisation</w:t>
      </w:r>
    </w:p>
    <w:p w14:paraId="28A54422" w14:textId="77777777" w:rsidR="00DE7BC8" w:rsidRPr="000F7810" w:rsidRDefault="00DE7BC8">
      <w:pPr>
        <w:pStyle w:val="BodyText"/>
        <w:spacing w:before="13"/>
        <w:ind w:left="0"/>
        <w:rPr>
          <w:sz w:val="13"/>
          <w:lang w:val="en-GB"/>
        </w:rPr>
      </w:pPr>
    </w:p>
    <w:p w14:paraId="6733836C" w14:textId="77777777" w:rsidR="00DE7BC8" w:rsidRPr="000F7810" w:rsidRDefault="009440E3">
      <w:pPr>
        <w:pStyle w:val="ListParagraph"/>
        <w:numPr>
          <w:ilvl w:val="0"/>
          <w:numId w:val="4"/>
        </w:numPr>
        <w:tabs>
          <w:tab w:val="left" w:pos="212"/>
        </w:tabs>
        <w:spacing w:line="367" w:lineRule="exact"/>
        <w:ind w:hanging="270"/>
        <w:rPr>
          <w:sz w:val="21"/>
          <w:lang w:val="en-GB"/>
        </w:rPr>
      </w:pPr>
      <w:r w:rsidRPr="000F7810">
        <w:rPr>
          <w:color w:val="333333"/>
          <w:sz w:val="21"/>
          <w:lang w:val="en-GB"/>
        </w:rPr>
        <w:t>15  Type of</w:t>
      </w:r>
      <w:r w:rsidRPr="000F7810">
        <w:rPr>
          <w:color w:val="333333"/>
          <w:spacing w:val="15"/>
          <w:sz w:val="21"/>
          <w:lang w:val="en-GB"/>
        </w:rPr>
        <w:t xml:space="preserve"> </w:t>
      </w:r>
      <w:r w:rsidRPr="000F7810">
        <w:rPr>
          <w:color w:val="333333"/>
          <w:sz w:val="21"/>
          <w:lang w:val="en-GB"/>
        </w:rPr>
        <w:t>organisation</w:t>
      </w:r>
    </w:p>
    <w:p w14:paraId="3E45B37B" w14:textId="77777777" w:rsidR="00DE7BC8" w:rsidRPr="000F7810" w:rsidRDefault="009440E3">
      <w:pPr>
        <w:spacing w:line="256" w:lineRule="exact"/>
        <w:ind w:left="205"/>
        <w:rPr>
          <w:sz w:val="16"/>
          <w:lang w:val="en-GB"/>
        </w:rPr>
      </w:pPr>
      <w:r w:rsidRPr="000F7810">
        <w:rPr>
          <w:color w:val="A5A5A5"/>
          <w:w w:val="105"/>
          <w:sz w:val="16"/>
          <w:lang w:val="en-GB"/>
        </w:rPr>
        <w:t>Please select the answer option that fits best.</w:t>
      </w:r>
    </w:p>
    <w:p w14:paraId="13034915" w14:textId="77777777" w:rsidR="00DE7BC8" w:rsidRPr="000F7810" w:rsidRDefault="009440E3">
      <w:pPr>
        <w:pStyle w:val="BodyText"/>
        <w:spacing w:line="326" w:lineRule="exact"/>
        <w:rPr>
          <w:lang w:val="en-GB"/>
        </w:rPr>
      </w:pPr>
      <w:r w:rsidRPr="000F7810">
        <w:rPr>
          <w:noProof/>
          <w:lang w:val="en-GB" w:eastAsia="en-GB"/>
        </w:rPr>
        <w:drawing>
          <wp:inline distT="0" distB="0" distL="0" distR="0" wp14:anchorId="6E38EC4F" wp14:editId="18CE7349">
            <wp:extent cx="142875" cy="142875"/>
            <wp:effectExtent l="0" t="0" r="0" b="0"/>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Health and care organisation (e.g. hospitals, clinics, social and community</w:t>
      </w:r>
      <w:r w:rsidRPr="000F7810">
        <w:rPr>
          <w:color w:val="333333"/>
          <w:spacing w:val="-2"/>
          <w:position w:val="1"/>
          <w:lang w:val="en-GB"/>
        </w:rPr>
        <w:t xml:space="preserve"> </w:t>
      </w:r>
      <w:r w:rsidRPr="000F7810">
        <w:rPr>
          <w:color w:val="333333"/>
          <w:position w:val="1"/>
          <w:lang w:val="en-GB"/>
        </w:rPr>
        <w:t>care)</w:t>
      </w:r>
    </w:p>
    <w:p w14:paraId="0017647A" w14:textId="77777777" w:rsidR="00DE7BC8" w:rsidRPr="000F7810" w:rsidRDefault="009440E3">
      <w:pPr>
        <w:pStyle w:val="BodyText"/>
        <w:spacing w:before="18" w:line="216" w:lineRule="auto"/>
        <w:ind w:right="615"/>
        <w:rPr>
          <w:lang w:val="en-GB"/>
        </w:rPr>
      </w:pPr>
      <w:r w:rsidRPr="000F7810">
        <w:rPr>
          <w:noProof/>
          <w:lang w:val="en-GB" w:eastAsia="en-GB"/>
        </w:rPr>
        <w:drawing>
          <wp:inline distT="0" distB="0" distL="0" distR="0" wp14:anchorId="4329703E" wp14:editId="27C3C142">
            <wp:extent cx="142875" cy="142875"/>
            <wp:effectExtent l="0" t="0" r="0" b="0"/>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Service provider (e.g. digital health services, data and technology services,</w:t>
      </w:r>
      <w:r w:rsidRPr="000F7810">
        <w:rPr>
          <w:color w:val="333333"/>
          <w:spacing w:val="-2"/>
          <w:position w:val="1"/>
          <w:lang w:val="en-GB"/>
        </w:rPr>
        <w:t xml:space="preserve"> </w:t>
      </w:r>
      <w:r w:rsidRPr="000F7810">
        <w:rPr>
          <w:color w:val="333333"/>
          <w:position w:val="1"/>
          <w:lang w:val="en-GB"/>
        </w:rPr>
        <w:t>insurance</w:t>
      </w:r>
      <w:r w:rsidRPr="000F7810">
        <w:rPr>
          <w:color w:val="333333"/>
          <w:spacing w:val="-1"/>
          <w:position w:val="1"/>
          <w:lang w:val="en-GB"/>
        </w:rPr>
        <w:t xml:space="preserve"> </w:t>
      </w:r>
      <w:r w:rsidRPr="000F7810">
        <w:rPr>
          <w:color w:val="333333"/>
          <w:position w:val="1"/>
          <w:lang w:val="en-GB"/>
        </w:rPr>
        <w:t>providers)</w:t>
      </w:r>
      <w:r w:rsidRPr="000F7810">
        <w:rPr>
          <w:color w:val="333333"/>
          <w:w w:val="99"/>
          <w:position w:val="1"/>
          <w:lang w:val="en-GB"/>
        </w:rPr>
        <w:t xml:space="preserve"> </w:t>
      </w:r>
      <w:r w:rsidRPr="000F7810">
        <w:rPr>
          <w:noProof/>
          <w:color w:val="333333"/>
          <w:w w:val="99"/>
          <w:lang w:val="en-GB" w:eastAsia="en-GB"/>
        </w:rPr>
        <w:drawing>
          <wp:inline distT="0" distB="0" distL="0" distR="0" wp14:anchorId="1BD9C670" wp14:editId="0C9E78C7">
            <wp:extent cx="142875" cy="142875"/>
            <wp:effectExtent l="0" t="0" r="0" b="0"/>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Private enterprise</w:t>
      </w:r>
      <w:r w:rsidRPr="000F7810">
        <w:rPr>
          <w:color w:val="333333"/>
          <w:spacing w:val="-1"/>
          <w:position w:val="1"/>
          <w:lang w:val="en-GB"/>
        </w:rPr>
        <w:t xml:space="preserve"> </w:t>
      </w:r>
      <w:r w:rsidRPr="000F7810">
        <w:rPr>
          <w:color w:val="333333"/>
          <w:position w:val="1"/>
          <w:lang w:val="en-GB"/>
        </w:rPr>
        <w:t>(other)</w:t>
      </w:r>
    </w:p>
    <w:p w14:paraId="1C76587D" w14:textId="77777777" w:rsidR="00DE7BC8" w:rsidRPr="000F7810" w:rsidRDefault="009440E3">
      <w:pPr>
        <w:pStyle w:val="BodyText"/>
        <w:spacing w:line="216" w:lineRule="auto"/>
        <w:ind w:right="3929"/>
        <w:rPr>
          <w:lang w:val="en-GB"/>
        </w:rPr>
      </w:pPr>
      <w:r w:rsidRPr="000F7810">
        <w:rPr>
          <w:noProof/>
          <w:lang w:val="en-GB" w:eastAsia="en-GB"/>
        </w:rPr>
        <w:drawing>
          <wp:inline distT="0" distB="0" distL="0" distR="0" wp14:anchorId="368C25B6" wp14:editId="398F9288">
            <wp:extent cx="142875" cy="142875"/>
            <wp:effectExtent l="0" t="0" r="0" b="0"/>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Professional consultancy, law firm,</w:t>
      </w:r>
      <w:r w:rsidRPr="000F7810">
        <w:rPr>
          <w:color w:val="333333"/>
          <w:spacing w:val="-1"/>
          <w:position w:val="1"/>
          <w:lang w:val="en-GB"/>
        </w:rPr>
        <w:t xml:space="preserve"> </w:t>
      </w:r>
      <w:r w:rsidRPr="000F7810">
        <w:rPr>
          <w:color w:val="333333"/>
          <w:position w:val="1"/>
          <w:lang w:val="en-GB"/>
        </w:rPr>
        <w:t>self-employed</w:t>
      </w:r>
      <w:r w:rsidRPr="000F7810">
        <w:rPr>
          <w:color w:val="333333"/>
          <w:spacing w:val="-1"/>
          <w:position w:val="1"/>
          <w:lang w:val="en-GB"/>
        </w:rPr>
        <w:t xml:space="preserve"> </w:t>
      </w:r>
      <w:r w:rsidRPr="000F7810">
        <w:rPr>
          <w:color w:val="333333"/>
          <w:position w:val="1"/>
          <w:lang w:val="en-GB"/>
        </w:rPr>
        <w:t>consultant</w:t>
      </w:r>
      <w:r w:rsidRPr="000F7810">
        <w:rPr>
          <w:color w:val="333333"/>
          <w:w w:val="99"/>
          <w:position w:val="1"/>
          <w:lang w:val="en-GB"/>
        </w:rPr>
        <w:t xml:space="preserve"> </w:t>
      </w:r>
      <w:r w:rsidRPr="000F7810">
        <w:rPr>
          <w:noProof/>
          <w:color w:val="333333"/>
          <w:w w:val="99"/>
          <w:lang w:val="en-GB" w:eastAsia="en-GB"/>
        </w:rPr>
        <w:drawing>
          <wp:inline distT="0" distB="0" distL="0" distR="0" wp14:anchorId="53F535F6" wp14:editId="0123EDF2">
            <wp:extent cx="142875" cy="142875"/>
            <wp:effectExtent l="0" t="0" r="0" b="0"/>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Trade, business or professional</w:t>
      </w:r>
      <w:r w:rsidRPr="000F7810">
        <w:rPr>
          <w:color w:val="333333"/>
          <w:spacing w:val="-1"/>
          <w:position w:val="1"/>
          <w:lang w:val="en-GB"/>
        </w:rPr>
        <w:t xml:space="preserve"> </w:t>
      </w:r>
      <w:r w:rsidRPr="000F7810">
        <w:rPr>
          <w:color w:val="333333"/>
          <w:position w:val="1"/>
          <w:lang w:val="en-GB"/>
        </w:rPr>
        <w:t>association</w:t>
      </w:r>
    </w:p>
    <w:p w14:paraId="032D87C9" w14:textId="77777777" w:rsidR="00DE7BC8" w:rsidRPr="000F7810" w:rsidRDefault="009440E3">
      <w:pPr>
        <w:pStyle w:val="BodyText"/>
        <w:spacing w:line="216" w:lineRule="auto"/>
        <w:ind w:right="4687"/>
        <w:rPr>
          <w:lang w:val="en-GB"/>
        </w:rPr>
      </w:pPr>
      <w:r w:rsidRPr="000F7810">
        <w:rPr>
          <w:noProof/>
          <w:lang w:val="en-GB" w:eastAsia="en-GB"/>
        </w:rPr>
        <w:drawing>
          <wp:inline distT="0" distB="0" distL="0" distR="0" wp14:anchorId="5A6C0CA4" wp14:editId="7E2DE477">
            <wp:extent cx="142875" cy="142875"/>
            <wp:effectExtent l="0" t="0" r="0" b="0"/>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Non-governmental organisation, platform</w:t>
      </w:r>
      <w:r w:rsidRPr="000F7810">
        <w:rPr>
          <w:color w:val="333333"/>
          <w:spacing w:val="-1"/>
          <w:position w:val="1"/>
          <w:lang w:val="en-GB"/>
        </w:rPr>
        <w:t xml:space="preserve"> </w:t>
      </w:r>
      <w:r w:rsidRPr="000F7810">
        <w:rPr>
          <w:color w:val="333333"/>
          <w:position w:val="1"/>
          <w:lang w:val="en-GB"/>
        </w:rPr>
        <w:t>or</w:t>
      </w:r>
      <w:r w:rsidRPr="000F7810">
        <w:rPr>
          <w:color w:val="333333"/>
          <w:spacing w:val="-1"/>
          <w:position w:val="1"/>
          <w:lang w:val="en-GB"/>
        </w:rPr>
        <w:t xml:space="preserve"> </w:t>
      </w:r>
      <w:r w:rsidRPr="000F7810">
        <w:rPr>
          <w:color w:val="333333"/>
          <w:position w:val="1"/>
          <w:lang w:val="en-GB"/>
        </w:rPr>
        <w:t>network</w:t>
      </w:r>
      <w:r w:rsidRPr="000F7810">
        <w:rPr>
          <w:color w:val="333333"/>
          <w:w w:val="99"/>
          <w:position w:val="1"/>
          <w:lang w:val="en-GB"/>
        </w:rPr>
        <w:t xml:space="preserve"> </w:t>
      </w:r>
      <w:r w:rsidRPr="000F7810">
        <w:rPr>
          <w:noProof/>
          <w:color w:val="333333"/>
          <w:w w:val="99"/>
          <w:lang w:val="en-GB" w:eastAsia="en-GB"/>
        </w:rPr>
        <w:drawing>
          <wp:inline distT="0" distB="0" distL="0" distR="0" wp14:anchorId="41A29C52" wp14:editId="1653CFA2">
            <wp:extent cx="142875" cy="142875"/>
            <wp:effectExtent l="0" t="0" r="0" b="0"/>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Research and</w:t>
      </w:r>
      <w:r w:rsidRPr="000F7810">
        <w:rPr>
          <w:color w:val="333333"/>
          <w:spacing w:val="-1"/>
          <w:position w:val="1"/>
          <w:lang w:val="en-GB"/>
        </w:rPr>
        <w:t xml:space="preserve"> </w:t>
      </w:r>
      <w:r w:rsidRPr="000F7810">
        <w:rPr>
          <w:color w:val="333333"/>
          <w:position w:val="1"/>
          <w:lang w:val="en-GB"/>
        </w:rPr>
        <w:t>academia</w:t>
      </w:r>
    </w:p>
    <w:p w14:paraId="04BED901" w14:textId="77777777" w:rsidR="00DE7BC8" w:rsidRPr="000F7810" w:rsidRDefault="009440E3">
      <w:pPr>
        <w:pStyle w:val="BodyText"/>
        <w:spacing w:line="310" w:lineRule="exact"/>
        <w:rPr>
          <w:lang w:val="en-GB"/>
        </w:rPr>
      </w:pPr>
      <w:r w:rsidRPr="000F7810">
        <w:rPr>
          <w:noProof/>
          <w:lang w:val="en-GB" w:eastAsia="en-GB"/>
        </w:rPr>
        <w:drawing>
          <wp:inline distT="0" distB="0" distL="0" distR="0" wp14:anchorId="28512529" wp14:editId="4C0B6F49">
            <wp:extent cx="142875" cy="142875"/>
            <wp:effectExtent l="0" t="0" r="0" b="0"/>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Churches and religious</w:t>
      </w:r>
      <w:r w:rsidRPr="000F7810">
        <w:rPr>
          <w:color w:val="333333"/>
          <w:spacing w:val="-1"/>
          <w:position w:val="1"/>
          <w:lang w:val="en-GB"/>
        </w:rPr>
        <w:t xml:space="preserve"> </w:t>
      </w:r>
      <w:r w:rsidRPr="000F7810">
        <w:rPr>
          <w:color w:val="333333"/>
          <w:position w:val="1"/>
          <w:lang w:val="en-GB"/>
        </w:rPr>
        <w:t>communities</w:t>
      </w:r>
    </w:p>
    <w:p w14:paraId="2897AA92" w14:textId="77777777" w:rsidR="00DE7BC8" w:rsidRPr="000F7810" w:rsidRDefault="009440E3">
      <w:pPr>
        <w:pStyle w:val="BodyText"/>
        <w:spacing w:before="18" w:line="216" w:lineRule="auto"/>
        <w:ind w:right="5493"/>
        <w:rPr>
          <w:lang w:val="en-GB"/>
        </w:rPr>
      </w:pPr>
      <w:r w:rsidRPr="000F7810">
        <w:rPr>
          <w:noProof/>
          <w:lang w:val="en-GB" w:eastAsia="en-GB"/>
        </w:rPr>
        <w:drawing>
          <wp:inline distT="0" distB="0" distL="0" distR="0" wp14:anchorId="6DB911BE" wp14:editId="6FEA9823">
            <wp:extent cx="142875" cy="142875"/>
            <wp:effectExtent l="0" t="0" r="0" b="0"/>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Regional or local authority (public</w:t>
      </w:r>
      <w:r w:rsidRPr="000F7810">
        <w:rPr>
          <w:color w:val="333333"/>
          <w:spacing w:val="-1"/>
          <w:position w:val="1"/>
          <w:lang w:val="en-GB"/>
        </w:rPr>
        <w:t xml:space="preserve"> </w:t>
      </w:r>
      <w:r w:rsidRPr="000F7810">
        <w:rPr>
          <w:color w:val="333333"/>
          <w:position w:val="1"/>
          <w:lang w:val="en-GB"/>
        </w:rPr>
        <w:t>or</w:t>
      </w:r>
      <w:r w:rsidRPr="000F7810">
        <w:rPr>
          <w:color w:val="333333"/>
          <w:spacing w:val="-1"/>
          <w:position w:val="1"/>
          <w:lang w:val="en-GB"/>
        </w:rPr>
        <w:t xml:space="preserve"> </w:t>
      </w:r>
      <w:r w:rsidRPr="000F7810">
        <w:rPr>
          <w:color w:val="333333"/>
          <w:position w:val="1"/>
          <w:lang w:val="en-GB"/>
        </w:rPr>
        <w:t>mixed)</w:t>
      </w:r>
      <w:r w:rsidRPr="000F7810">
        <w:rPr>
          <w:color w:val="333333"/>
          <w:w w:val="99"/>
          <w:position w:val="1"/>
          <w:lang w:val="en-GB"/>
        </w:rPr>
        <w:t xml:space="preserve"> </w:t>
      </w:r>
      <w:r w:rsidRPr="000F7810">
        <w:rPr>
          <w:noProof/>
          <w:color w:val="333333"/>
          <w:w w:val="99"/>
          <w:lang w:val="en-GB" w:eastAsia="en-GB"/>
        </w:rPr>
        <w:drawing>
          <wp:inline distT="0" distB="0" distL="0" distR="0" wp14:anchorId="15DB6922" wp14:editId="1D5CFEEB">
            <wp:extent cx="142875" cy="142875"/>
            <wp:effectExtent l="0" t="0" r="0" b="0"/>
            <wp:docPr id="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International or national public</w:t>
      </w:r>
      <w:r w:rsidRPr="000F7810">
        <w:rPr>
          <w:color w:val="333333"/>
          <w:spacing w:val="-1"/>
          <w:position w:val="1"/>
          <w:lang w:val="en-GB"/>
        </w:rPr>
        <w:t xml:space="preserve"> </w:t>
      </w:r>
      <w:r w:rsidRPr="000F7810">
        <w:rPr>
          <w:color w:val="333333"/>
          <w:position w:val="1"/>
          <w:lang w:val="en-GB"/>
        </w:rPr>
        <w:t>authority</w:t>
      </w:r>
    </w:p>
    <w:p w14:paraId="5D777E24" w14:textId="77777777" w:rsidR="00DE7BC8" w:rsidRPr="000F7810" w:rsidRDefault="009440E3">
      <w:pPr>
        <w:spacing w:line="329" w:lineRule="exact"/>
        <w:ind w:left="370"/>
        <w:rPr>
          <w:sz w:val="21"/>
          <w:lang w:val="en-GB"/>
        </w:rPr>
      </w:pPr>
      <w:r w:rsidRPr="000F7810">
        <w:rPr>
          <w:noProof/>
          <w:lang w:val="en-GB" w:eastAsia="en-GB"/>
        </w:rPr>
        <w:drawing>
          <wp:inline distT="0" distB="0" distL="0" distR="0" wp14:anchorId="13AC2E61" wp14:editId="4F7BEAC5">
            <wp:extent cx="142875" cy="142875"/>
            <wp:effectExtent l="0" t="0" r="0" b="0"/>
            <wp:docPr id="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sz w:val="21"/>
          <w:lang w:val="en-GB"/>
        </w:rPr>
        <w:t>Other</w:t>
      </w:r>
    </w:p>
    <w:p w14:paraId="4C2F173D" w14:textId="77777777" w:rsidR="00DE7BC8" w:rsidRPr="000F7810" w:rsidRDefault="00DE7BC8">
      <w:pPr>
        <w:pStyle w:val="BodyText"/>
        <w:spacing w:before="6"/>
        <w:ind w:left="0"/>
        <w:rPr>
          <w:sz w:val="18"/>
          <w:lang w:val="en-GB"/>
        </w:rPr>
      </w:pPr>
    </w:p>
    <w:p w14:paraId="459B4D63" w14:textId="4FA230C4" w:rsidR="00DE7BC8" w:rsidRPr="000F7810" w:rsidRDefault="0059124A">
      <w:pPr>
        <w:pStyle w:val="ListParagraph"/>
        <w:numPr>
          <w:ilvl w:val="0"/>
          <w:numId w:val="4"/>
        </w:numPr>
        <w:tabs>
          <w:tab w:val="left" w:pos="212"/>
        </w:tabs>
        <w:ind w:hanging="270"/>
        <w:rPr>
          <w:sz w:val="21"/>
          <w:lang w:val="en-GB"/>
        </w:rPr>
      </w:pPr>
      <w:r>
        <w:rPr>
          <w:noProof/>
          <w:lang w:val="en-GB" w:eastAsia="en-GB"/>
        </w:rPr>
        <mc:AlternateContent>
          <mc:Choice Requires="wpg">
            <w:drawing>
              <wp:anchor distT="0" distB="0" distL="0" distR="0" simplePos="0" relativeHeight="1432" behindDoc="0" locked="0" layoutInCell="1" allowOverlap="1" wp14:anchorId="5FEA75DC" wp14:editId="77BE03BC">
                <wp:simplePos x="0" y="0"/>
                <wp:positionH relativeFrom="page">
                  <wp:posOffset>881380</wp:posOffset>
                </wp:positionH>
                <wp:positionV relativeFrom="paragraph">
                  <wp:posOffset>268605</wp:posOffset>
                </wp:positionV>
                <wp:extent cx="6200775" cy="400050"/>
                <wp:effectExtent l="5080" t="8255" r="4445" b="1270"/>
                <wp:wrapTopAndBottom/>
                <wp:docPr id="8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1388" y="423"/>
                          <a:chExt cx="9765" cy="630"/>
                        </a:xfrm>
                      </wpg:grpSpPr>
                      <wps:wsp>
                        <wps:cNvPr id="84" name="Rectangle 106"/>
                        <wps:cNvSpPr>
                          <a:spLocks noChangeArrowheads="1"/>
                        </wps:cNvSpPr>
                        <wps:spPr bwMode="auto">
                          <a:xfrm>
                            <a:off x="1395" y="430"/>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05"/>
                        <wps:cNvCnPr>
                          <a:cxnSpLocks noChangeShapeType="1"/>
                        </wps:cNvCnPr>
                        <wps:spPr bwMode="auto">
                          <a:xfrm>
                            <a:off x="1395" y="4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88" name="Line 104"/>
                        <wps:cNvCnPr>
                          <a:cxnSpLocks noChangeShapeType="1"/>
                        </wps:cNvCnPr>
                        <wps:spPr bwMode="auto">
                          <a:xfrm>
                            <a:off x="1395" y="10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90" name="Line 103"/>
                        <wps:cNvCnPr>
                          <a:cxnSpLocks noChangeShapeType="1"/>
                        </wps:cNvCnPr>
                        <wps:spPr bwMode="auto">
                          <a:xfrm>
                            <a:off x="1403"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92" name="Line 102"/>
                        <wps:cNvCnPr>
                          <a:cxnSpLocks noChangeShapeType="1"/>
                        </wps:cNvCnPr>
                        <wps:spPr bwMode="auto">
                          <a:xfrm>
                            <a:off x="11138"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DC9F691" id="Group 101" o:spid="_x0000_s1026" style="position:absolute;margin-left:69.4pt;margin-top:21.15pt;width:488.25pt;height:31.5pt;z-index:1432;mso-wrap-distance-left:0;mso-wrap-distance-right:0;mso-position-horizontal-relative:page" coordorigin="1388,423"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">
                <v:rect id="Rectangle 106" o:spid="_x0000_s1027" style="position:absolute;left:1395;top:430;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" fillcolor="#f4f4f4" stroked="f"/>
                <v:line id="Line 105" o:spid="_x0000_s1028" style="position:absolute;visibility:visible;mso-wrap-style:square" from="1395,438" to="1114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" strokecolor="#ccc"/>
                <v:line id="Line 104" o:spid="_x0000_s1029" style="position:absolute;visibility:visible;mso-wrap-style:square" from="1395,1038" to="11145,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" strokecolor="#ccc"/>
                <v:line id="Line 103" o:spid="_x0000_s1030" style="position:absolute;visibility:visible;mso-wrap-style:square" from="1403,430" to="1403,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" strokecolor="#ccc"/>
                <v:line id="Line 102" o:spid="_x0000_s1031" style="position:absolute;visibility:visible;mso-wrap-style:square" from="11138,430" to="11138,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" strokecolor="#ccc"/>
                <w10:wrap type="topAndBottom" anchorx="page"/>
              </v:group>
            </w:pict>
          </mc:Fallback>
        </mc:AlternateContent>
      </w:r>
      <w:r w:rsidR="009440E3" w:rsidRPr="000F7810">
        <w:rPr>
          <w:color w:val="333333"/>
          <w:sz w:val="21"/>
          <w:lang w:val="en-GB"/>
        </w:rPr>
        <w:t>16  If "other", please</w:t>
      </w:r>
      <w:r w:rsidR="009440E3" w:rsidRPr="000F7810">
        <w:rPr>
          <w:color w:val="333333"/>
          <w:spacing w:val="15"/>
          <w:sz w:val="21"/>
          <w:lang w:val="en-GB"/>
        </w:rPr>
        <w:t xml:space="preserve"> </w:t>
      </w:r>
      <w:r w:rsidR="009440E3" w:rsidRPr="000F7810">
        <w:rPr>
          <w:color w:val="333333"/>
          <w:sz w:val="21"/>
          <w:lang w:val="en-GB"/>
        </w:rPr>
        <w:t>specify:</w:t>
      </w:r>
    </w:p>
    <w:p w14:paraId="71F49AB7" w14:textId="77777777" w:rsidR="00DE7BC8" w:rsidRPr="000F7810" w:rsidRDefault="00DE7BC8">
      <w:pPr>
        <w:rPr>
          <w:sz w:val="21"/>
          <w:lang w:val="en-GB"/>
        </w:rPr>
        <w:sectPr w:rsidR="00DE7BC8" w:rsidRPr="000F7810">
          <w:pgSz w:w="11910" w:h="16840"/>
          <w:pgMar w:top="860" w:right="620" w:bottom="480" w:left="1040" w:header="0" w:footer="233" w:gutter="0"/>
          <w:cols w:space="720"/>
        </w:sectPr>
      </w:pPr>
    </w:p>
    <w:p w14:paraId="4FE050D2" w14:textId="77777777" w:rsidR="00DE7BC8" w:rsidRPr="000F7810" w:rsidRDefault="009440E3">
      <w:pPr>
        <w:pStyle w:val="ListParagraph"/>
        <w:numPr>
          <w:ilvl w:val="0"/>
          <w:numId w:val="4"/>
        </w:numPr>
        <w:tabs>
          <w:tab w:val="left" w:pos="212"/>
        </w:tabs>
        <w:spacing w:line="228" w:lineRule="auto"/>
        <w:ind w:right="5194" w:hanging="270"/>
        <w:rPr>
          <w:sz w:val="21"/>
          <w:lang w:val="en-GB"/>
        </w:rPr>
      </w:pPr>
      <w:r w:rsidRPr="000F7810">
        <w:rPr>
          <w:color w:val="333333"/>
          <w:sz w:val="21"/>
          <w:lang w:val="en-GB"/>
        </w:rPr>
        <w:lastRenderedPageBreak/>
        <w:t>17 How many employees does the</w:t>
      </w:r>
      <w:r w:rsidRPr="000F7810">
        <w:rPr>
          <w:color w:val="333333"/>
          <w:spacing w:val="15"/>
          <w:sz w:val="21"/>
          <w:lang w:val="en-GB"/>
        </w:rPr>
        <w:t xml:space="preserve"> </w:t>
      </w:r>
      <w:r w:rsidRPr="000F7810">
        <w:rPr>
          <w:color w:val="333333"/>
          <w:sz w:val="21"/>
          <w:lang w:val="en-GB"/>
        </w:rPr>
        <w:t>company</w:t>
      </w:r>
      <w:r w:rsidRPr="000F7810">
        <w:rPr>
          <w:color w:val="333333"/>
          <w:spacing w:val="-1"/>
          <w:sz w:val="21"/>
          <w:lang w:val="en-GB"/>
        </w:rPr>
        <w:t xml:space="preserve"> </w:t>
      </w:r>
      <w:r w:rsidRPr="000F7810">
        <w:rPr>
          <w:color w:val="333333"/>
          <w:sz w:val="21"/>
          <w:lang w:val="en-GB"/>
        </w:rPr>
        <w:t>have?</w:t>
      </w:r>
      <w:r w:rsidRPr="000F7810">
        <w:rPr>
          <w:color w:val="333333"/>
          <w:w w:val="99"/>
          <w:sz w:val="21"/>
          <w:lang w:val="en-GB"/>
        </w:rPr>
        <w:t xml:space="preserve"> </w:t>
      </w:r>
      <w:r w:rsidRPr="000F7810">
        <w:rPr>
          <w:noProof/>
          <w:color w:val="333333"/>
          <w:w w:val="99"/>
          <w:sz w:val="21"/>
          <w:lang w:val="en-GB" w:eastAsia="en-GB"/>
        </w:rPr>
        <w:drawing>
          <wp:inline distT="0" distB="0" distL="0" distR="0" wp14:anchorId="40B86126" wp14:editId="7C73BBAE">
            <wp:extent cx="142875" cy="142875"/>
            <wp:effectExtent l="0" t="0" r="0" b="0"/>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sz w:val="21"/>
          <w:lang w:val="en-GB"/>
        </w:rPr>
        <w:t xml:space="preserve">  </w:t>
      </w:r>
      <w:r w:rsidRPr="000F7810">
        <w:rPr>
          <w:color w:val="333333"/>
          <w:position w:val="1"/>
          <w:sz w:val="21"/>
          <w:lang w:val="en-GB"/>
        </w:rPr>
        <w:t>More than 250 employees (Large</w:t>
      </w:r>
      <w:r w:rsidRPr="000F7810">
        <w:rPr>
          <w:color w:val="333333"/>
          <w:spacing w:val="-1"/>
          <w:position w:val="1"/>
          <w:sz w:val="21"/>
          <w:lang w:val="en-GB"/>
        </w:rPr>
        <w:t xml:space="preserve"> </w:t>
      </w:r>
      <w:r w:rsidRPr="000F7810">
        <w:rPr>
          <w:color w:val="333333"/>
          <w:position w:val="1"/>
          <w:sz w:val="21"/>
          <w:lang w:val="en-GB"/>
        </w:rPr>
        <w:t>enterprise)</w:t>
      </w:r>
    </w:p>
    <w:p w14:paraId="6B896952" w14:textId="77777777" w:rsidR="00DE7BC8" w:rsidRPr="000F7810" w:rsidRDefault="009440E3">
      <w:pPr>
        <w:pStyle w:val="BodyText"/>
        <w:spacing w:before="11" w:line="216" w:lineRule="auto"/>
        <w:ind w:right="4034"/>
        <w:rPr>
          <w:lang w:val="en-GB"/>
        </w:rPr>
      </w:pPr>
      <w:r w:rsidRPr="000F7810">
        <w:rPr>
          <w:noProof/>
          <w:lang w:val="en-GB" w:eastAsia="en-GB"/>
        </w:rPr>
        <w:drawing>
          <wp:inline distT="0" distB="0" distL="0" distR="0" wp14:anchorId="7EF3E9FC" wp14:editId="6E64586A">
            <wp:extent cx="142875" cy="142875"/>
            <wp:effectExtent l="0" t="0" r="0" b="0"/>
            <wp:docPr id="1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Between 50 and 250 employees</w:t>
      </w:r>
      <w:r w:rsidRPr="000F7810">
        <w:rPr>
          <w:color w:val="333333"/>
          <w:spacing w:val="-1"/>
          <w:position w:val="1"/>
          <w:lang w:val="en-GB"/>
        </w:rPr>
        <w:t xml:space="preserve"> </w:t>
      </w:r>
      <w:r w:rsidRPr="000F7810">
        <w:rPr>
          <w:color w:val="333333"/>
          <w:position w:val="1"/>
          <w:lang w:val="en-GB"/>
        </w:rPr>
        <w:t>(Medium-sized</w:t>
      </w:r>
      <w:r w:rsidRPr="000F7810">
        <w:rPr>
          <w:color w:val="333333"/>
          <w:spacing w:val="-1"/>
          <w:position w:val="1"/>
          <w:lang w:val="en-GB"/>
        </w:rPr>
        <w:t xml:space="preserve"> </w:t>
      </w:r>
      <w:r w:rsidRPr="000F7810">
        <w:rPr>
          <w:color w:val="333333"/>
          <w:position w:val="1"/>
          <w:lang w:val="en-GB"/>
        </w:rPr>
        <w:t>enterprise)</w:t>
      </w:r>
      <w:r w:rsidRPr="000F7810">
        <w:rPr>
          <w:color w:val="333333"/>
          <w:w w:val="99"/>
          <w:position w:val="1"/>
          <w:lang w:val="en-GB"/>
        </w:rPr>
        <w:t xml:space="preserve"> </w:t>
      </w:r>
      <w:r w:rsidRPr="000F7810">
        <w:rPr>
          <w:noProof/>
          <w:color w:val="333333"/>
          <w:w w:val="99"/>
          <w:lang w:val="en-GB" w:eastAsia="en-GB"/>
        </w:rPr>
        <w:drawing>
          <wp:inline distT="0" distB="0" distL="0" distR="0" wp14:anchorId="1AA0BBB1" wp14:editId="234D3F68">
            <wp:extent cx="142875" cy="142875"/>
            <wp:effectExtent l="0" t="0" r="0" b="0"/>
            <wp:docPr id="1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Between 10 and 49 employees (Small</w:t>
      </w:r>
      <w:r w:rsidRPr="000F7810">
        <w:rPr>
          <w:color w:val="333333"/>
          <w:spacing w:val="-1"/>
          <w:position w:val="1"/>
          <w:lang w:val="en-GB"/>
        </w:rPr>
        <w:t xml:space="preserve"> </w:t>
      </w:r>
      <w:r w:rsidRPr="000F7810">
        <w:rPr>
          <w:color w:val="333333"/>
          <w:position w:val="1"/>
          <w:lang w:val="en-GB"/>
        </w:rPr>
        <w:t>enterprise)</w:t>
      </w:r>
    </w:p>
    <w:p w14:paraId="119A513F" w14:textId="77777777" w:rsidR="00DE7BC8" w:rsidRPr="000F7810" w:rsidRDefault="009440E3">
      <w:pPr>
        <w:pStyle w:val="BodyText"/>
        <w:spacing w:line="216" w:lineRule="auto"/>
        <w:ind w:right="5551"/>
        <w:rPr>
          <w:lang w:val="en-GB"/>
        </w:rPr>
      </w:pPr>
      <w:r w:rsidRPr="000F7810">
        <w:rPr>
          <w:noProof/>
          <w:lang w:val="en-GB" w:eastAsia="en-GB"/>
        </w:rPr>
        <w:drawing>
          <wp:inline distT="0" distB="0" distL="0" distR="0" wp14:anchorId="658644E8" wp14:editId="6B0E6719">
            <wp:extent cx="142875" cy="142875"/>
            <wp:effectExtent l="0" t="0" r="0" b="0"/>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Less than 10 employees</w:t>
      </w:r>
      <w:r w:rsidRPr="000F7810">
        <w:rPr>
          <w:color w:val="333333"/>
          <w:spacing w:val="-1"/>
          <w:position w:val="1"/>
          <w:lang w:val="en-GB"/>
        </w:rPr>
        <w:t xml:space="preserve"> </w:t>
      </w:r>
      <w:r w:rsidRPr="000F7810">
        <w:rPr>
          <w:color w:val="333333"/>
          <w:position w:val="1"/>
          <w:lang w:val="en-GB"/>
        </w:rPr>
        <w:t>(Micro</w:t>
      </w:r>
      <w:r w:rsidRPr="000F7810">
        <w:rPr>
          <w:color w:val="333333"/>
          <w:spacing w:val="-1"/>
          <w:position w:val="1"/>
          <w:lang w:val="en-GB"/>
        </w:rPr>
        <w:t xml:space="preserve"> </w:t>
      </w:r>
      <w:r w:rsidRPr="000F7810">
        <w:rPr>
          <w:color w:val="333333"/>
          <w:position w:val="1"/>
          <w:lang w:val="en-GB"/>
        </w:rPr>
        <w:t>enterprise)</w:t>
      </w:r>
      <w:r w:rsidRPr="000F7810">
        <w:rPr>
          <w:color w:val="333333"/>
          <w:w w:val="99"/>
          <w:position w:val="1"/>
          <w:lang w:val="en-GB"/>
        </w:rPr>
        <w:t xml:space="preserve"> </w:t>
      </w:r>
      <w:r w:rsidRPr="000F7810">
        <w:rPr>
          <w:noProof/>
          <w:color w:val="333333"/>
          <w:w w:val="99"/>
          <w:lang w:val="en-GB" w:eastAsia="en-GB"/>
        </w:rPr>
        <w:drawing>
          <wp:inline distT="0" distB="0" distL="0" distR="0" wp14:anchorId="22961CB9" wp14:editId="73D8BBBF">
            <wp:extent cx="142875" cy="142875"/>
            <wp:effectExtent l="0" t="0" r="0" b="0"/>
            <wp:docPr id="1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Self-employed (Micro</w:t>
      </w:r>
      <w:r w:rsidRPr="000F7810">
        <w:rPr>
          <w:color w:val="333333"/>
          <w:spacing w:val="-1"/>
          <w:position w:val="1"/>
          <w:lang w:val="en-GB"/>
        </w:rPr>
        <w:t xml:space="preserve"> </w:t>
      </w:r>
      <w:r w:rsidRPr="000F7810">
        <w:rPr>
          <w:color w:val="333333"/>
          <w:position w:val="1"/>
          <w:lang w:val="en-GB"/>
        </w:rPr>
        <w:t>enterprise)</w:t>
      </w:r>
    </w:p>
    <w:p w14:paraId="682BAB6F" w14:textId="77777777" w:rsidR="00DE7BC8" w:rsidRPr="000F7810" w:rsidRDefault="00DE7BC8">
      <w:pPr>
        <w:pStyle w:val="BodyText"/>
        <w:spacing w:before="6"/>
        <w:ind w:left="0"/>
        <w:rPr>
          <w:sz w:val="19"/>
          <w:lang w:val="en-GB"/>
        </w:rPr>
      </w:pPr>
    </w:p>
    <w:p w14:paraId="6E5CC173" w14:textId="77777777" w:rsidR="00DE7BC8" w:rsidRPr="000F7810" w:rsidRDefault="009440E3">
      <w:pPr>
        <w:pStyle w:val="ListParagraph"/>
        <w:numPr>
          <w:ilvl w:val="0"/>
          <w:numId w:val="4"/>
        </w:numPr>
        <w:tabs>
          <w:tab w:val="left" w:pos="212"/>
        </w:tabs>
        <w:spacing w:line="228" w:lineRule="auto"/>
        <w:ind w:right="6010" w:hanging="270"/>
        <w:rPr>
          <w:sz w:val="21"/>
          <w:lang w:val="en-GB"/>
        </w:rPr>
      </w:pPr>
      <w:r w:rsidRPr="000F7810">
        <w:rPr>
          <w:color w:val="333333"/>
          <w:sz w:val="21"/>
          <w:lang w:val="en-GB"/>
        </w:rPr>
        <w:t>18 Please specify the type</w:t>
      </w:r>
      <w:r w:rsidRPr="000F7810">
        <w:rPr>
          <w:color w:val="333333"/>
          <w:spacing w:val="15"/>
          <w:sz w:val="21"/>
          <w:lang w:val="en-GB"/>
        </w:rPr>
        <w:t xml:space="preserve"> </w:t>
      </w:r>
      <w:r w:rsidRPr="000F7810">
        <w:rPr>
          <w:color w:val="333333"/>
          <w:sz w:val="21"/>
          <w:lang w:val="en-GB"/>
        </w:rPr>
        <w:t>of</w:t>
      </w:r>
      <w:r w:rsidRPr="000F7810">
        <w:rPr>
          <w:color w:val="333333"/>
          <w:spacing w:val="-1"/>
          <w:sz w:val="21"/>
          <w:lang w:val="en-GB"/>
        </w:rPr>
        <w:t xml:space="preserve"> </w:t>
      </w:r>
      <w:r w:rsidRPr="000F7810">
        <w:rPr>
          <w:color w:val="333333"/>
          <w:sz w:val="21"/>
          <w:lang w:val="en-GB"/>
        </w:rPr>
        <w:t>organisation.</w:t>
      </w:r>
      <w:r w:rsidRPr="000F7810">
        <w:rPr>
          <w:color w:val="333333"/>
          <w:w w:val="99"/>
          <w:sz w:val="21"/>
          <w:lang w:val="en-GB"/>
        </w:rPr>
        <w:t xml:space="preserve"> </w:t>
      </w:r>
      <w:r w:rsidRPr="000F7810">
        <w:rPr>
          <w:noProof/>
          <w:color w:val="333333"/>
          <w:w w:val="99"/>
          <w:sz w:val="21"/>
          <w:lang w:val="en-GB" w:eastAsia="en-GB"/>
        </w:rPr>
        <w:drawing>
          <wp:inline distT="0" distB="0" distL="0" distR="0" wp14:anchorId="5CA786B8" wp14:editId="21E83642">
            <wp:extent cx="142875" cy="142875"/>
            <wp:effectExtent l="0" t="0" r="0" b="0"/>
            <wp:docPr id="1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sz w:val="21"/>
          <w:lang w:val="en-GB"/>
        </w:rPr>
        <w:t xml:space="preserve">  </w:t>
      </w:r>
      <w:r w:rsidRPr="000F7810">
        <w:rPr>
          <w:color w:val="333333"/>
          <w:position w:val="1"/>
          <w:sz w:val="21"/>
          <w:lang w:val="en-GB"/>
        </w:rPr>
        <w:t>Chamber of</w:t>
      </w:r>
      <w:r w:rsidRPr="000F7810">
        <w:rPr>
          <w:color w:val="333333"/>
          <w:spacing w:val="-1"/>
          <w:position w:val="1"/>
          <w:sz w:val="21"/>
          <w:lang w:val="en-GB"/>
        </w:rPr>
        <w:t xml:space="preserve"> </w:t>
      </w:r>
      <w:r w:rsidRPr="000F7810">
        <w:rPr>
          <w:color w:val="333333"/>
          <w:position w:val="1"/>
          <w:sz w:val="21"/>
          <w:lang w:val="en-GB"/>
        </w:rPr>
        <w:t>commerce</w:t>
      </w:r>
    </w:p>
    <w:p w14:paraId="777649D7" w14:textId="77777777" w:rsidR="00DE7BC8" w:rsidRPr="000F7810" w:rsidRDefault="009440E3">
      <w:pPr>
        <w:pStyle w:val="BodyText"/>
        <w:spacing w:line="216" w:lineRule="auto"/>
        <w:ind w:right="7476"/>
        <w:rPr>
          <w:lang w:val="en-GB"/>
        </w:rPr>
      </w:pPr>
      <w:r w:rsidRPr="000F7810">
        <w:rPr>
          <w:noProof/>
          <w:lang w:val="en-GB" w:eastAsia="en-GB"/>
        </w:rPr>
        <w:drawing>
          <wp:inline distT="0" distB="0" distL="0" distR="0" wp14:anchorId="64764DA7" wp14:editId="298DEB0B">
            <wp:extent cx="142875" cy="142875"/>
            <wp:effectExtent l="0" t="0" r="0" b="0"/>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Business</w:t>
      </w:r>
      <w:r w:rsidRPr="000F7810">
        <w:rPr>
          <w:color w:val="333333"/>
          <w:spacing w:val="-1"/>
          <w:position w:val="1"/>
          <w:lang w:val="en-GB"/>
        </w:rPr>
        <w:t xml:space="preserve"> </w:t>
      </w:r>
      <w:r w:rsidRPr="000F7810">
        <w:rPr>
          <w:color w:val="333333"/>
          <w:position w:val="1"/>
          <w:lang w:val="en-GB"/>
        </w:rPr>
        <w:t>organisation</w:t>
      </w:r>
      <w:r w:rsidRPr="000F7810">
        <w:rPr>
          <w:color w:val="333333"/>
          <w:w w:val="99"/>
          <w:position w:val="1"/>
          <w:lang w:val="en-GB"/>
        </w:rPr>
        <w:t xml:space="preserve"> </w:t>
      </w:r>
      <w:r w:rsidRPr="000F7810">
        <w:rPr>
          <w:noProof/>
          <w:color w:val="333333"/>
          <w:w w:val="99"/>
          <w:lang w:val="en-GB" w:eastAsia="en-GB"/>
        </w:rPr>
        <w:drawing>
          <wp:inline distT="0" distB="0" distL="0" distR="0" wp14:anchorId="447EC3A3" wp14:editId="4E24185C">
            <wp:extent cx="142875" cy="142875"/>
            <wp:effectExtent l="0" t="0" r="0" b="0"/>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Trade</w:t>
      </w:r>
      <w:r w:rsidRPr="000F7810">
        <w:rPr>
          <w:color w:val="333333"/>
          <w:spacing w:val="-1"/>
          <w:position w:val="1"/>
          <w:lang w:val="en-GB"/>
        </w:rPr>
        <w:t xml:space="preserve"> </w:t>
      </w:r>
      <w:r w:rsidRPr="000F7810">
        <w:rPr>
          <w:color w:val="333333"/>
          <w:position w:val="1"/>
          <w:lang w:val="en-GB"/>
        </w:rPr>
        <w:t>Union</w:t>
      </w:r>
    </w:p>
    <w:p w14:paraId="0FFBC10F" w14:textId="77777777" w:rsidR="00DE7BC8" w:rsidRPr="000F7810" w:rsidRDefault="009440E3">
      <w:pPr>
        <w:pStyle w:val="BodyText"/>
        <w:spacing w:line="216" w:lineRule="auto"/>
        <w:ind w:right="5995"/>
        <w:rPr>
          <w:lang w:val="en-GB"/>
        </w:rPr>
      </w:pPr>
      <w:r w:rsidRPr="000F7810">
        <w:rPr>
          <w:noProof/>
          <w:lang w:val="en-GB" w:eastAsia="en-GB"/>
        </w:rPr>
        <w:drawing>
          <wp:inline distT="0" distB="0" distL="0" distR="0" wp14:anchorId="59C75A96" wp14:editId="4FEB0C2D">
            <wp:extent cx="142875" cy="142875"/>
            <wp:effectExtent l="0" t="0" r="0" b="0"/>
            <wp:docPr id="1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Represenative of professions</w:t>
      </w:r>
      <w:r w:rsidRPr="000F7810">
        <w:rPr>
          <w:color w:val="333333"/>
          <w:spacing w:val="-1"/>
          <w:position w:val="1"/>
          <w:lang w:val="en-GB"/>
        </w:rPr>
        <w:t xml:space="preserve"> </w:t>
      </w:r>
      <w:r w:rsidRPr="000F7810">
        <w:rPr>
          <w:color w:val="333333"/>
          <w:position w:val="1"/>
          <w:lang w:val="en-GB"/>
        </w:rPr>
        <w:t>or</w:t>
      </w:r>
      <w:r w:rsidRPr="000F7810">
        <w:rPr>
          <w:color w:val="333333"/>
          <w:spacing w:val="-1"/>
          <w:position w:val="1"/>
          <w:lang w:val="en-GB"/>
        </w:rPr>
        <w:t xml:space="preserve"> </w:t>
      </w:r>
      <w:r w:rsidRPr="000F7810">
        <w:rPr>
          <w:color w:val="333333"/>
          <w:position w:val="1"/>
          <w:lang w:val="en-GB"/>
        </w:rPr>
        <w:t xml:space="preserve">crafts </w:t>
      </w:r>
      <w:r w:rsidRPr="000F7810">
        <w:rPr>
          <w:noProof/>
          <w:color w:val="333333"/>
          <w:lang w:val="en-GB" w:eastAsia="en-GB"/>
        </w:rPr>
        <w:drawing>
          <wp:inline distT="0" distB="0" distL="0" distR="0" wp14:anchorId="073EF278" wp14:editId="14E88A16">
            <wp:extent cx="142875" cy="142875"/>
            <wp:effectExtent l="0" t="0" r="0" b="0"/>
            <wp:docPr id="1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position w:val="1"/>
          <w:lang w:val="en-GB"/>
        </w:rPr>
        <w:t xml:space="preserve">  </w:t>
      </w:r>
      <w:r w:rsidRPr="000F7810">
        <w:rPr>
          <w:color w:val="333333"/>
          <w:position w:val="1"/>
          <w:lang w:val="en-GB"/>
        </w:rPr>
        <w:t>Other</w:t>
      </w:r>
    </w:p>
    <w:p w14:paraId="482A0AFB" w14:textId="77777777" w:rsidR="00DE7BC8" w:rsidRPr="000F7810" w:rsidRDefault="00DE7BC8">
      <w:pPr>
        <w:pStyle w:val="BodyText"/>
        <w:spacing w:before="4"/>
        <w:ind w:left="0"/>
        <w:rPr>
          <w:sz w:val="18"/>
          <w:lang w:val="en-GB"/>
        </w:rPr>
      </w:pPr>
    </w:p>
    <w:p w14:paraId="0FF4114F" w14:textId="6B4975C6" w:rsidR="00DE7BC8" w:rsidRPr="000F7810" w:rsidRDefault="0059124A">
      <w:pPr>
        <w:pStyle w:val="ListParagraph"/>
        <w:numPr>
          <w:ilvl w:val="0"/>
          <w:numId w:val="4"/>
        </w:numPr>
        <w:tabs>
          <w:tab w:val="left" w:pos="212"/>
        </w:tabs>
        <w:ind w:hanging="270"/>
        <w:rPr>
          <w:sz w:val="21"/>
          <w:lang w:val="en-GB"/>
        </w:rPr>
      </w:pPr>
      <w:r>
        <w:rPr>
          <w:noProof/>
          <w:lang w:val="en-GB" w:eastAsia="en-GB"/>
        </w:rPr>
        <mc:AlternateContent>
          <mc:Choice Requires="wpg">
            <w:drawing>
              <wp:anchor distT="0" distB="0" distL="0" distR="0" simplePos="0" relativeHeight="1456" behindDoc="0" locked="0" layoutInCell="1" allowOverlap="1" wp14:anchorId="38063314" wp14:editId="05C4D5C4">
                <wp:simplePos x="0" y="0"/>
                <wp:positionH relativeFrom="page">
                  <wp:posOffset>881380</wp:posOffset>
                </wp:positionH>
                <wp:positionV relativeFrom="paragraph">
                  <wp:posOffset>268605</wp:posOffset>
                </wp:positionV>
                <wp:extent cx="6200775" cy="400050"/>
                <wp:effectExtent l="5080" t="6350" r="4445" b="3175"/>
                <wp:wrapTopAndBottom/>
                <wp:docPr id="70"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1388" y="423"/>
                          <a:chExt cx="9765" cy="630"/>
                        </a:xfrm>
                      </wpg:grpSpPr>
                      <wps:wsp>
                        <wps:cNvPr id="72" name="Rectangle 100"/>
                        <wps:cNvSpPr>
                          <a:spLocks noChangeArrowheads="1"/>
                        </wps:cNvSpPr>
                        <wps:spPr bwMode="auto">
                          <a:xfrm>
                            <a:off x="1395" y="430"/>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99"/>
                        <wps:cNvCnPr>
                          <a:cxnSpLocks noChangeShapeType="1"/>
                        </wps:cNvCnPr>
                        <wps:spPr bwMode="auto">
                          <a:xfrm>
                            <a:off x="1395" y="4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76" name="Line 98"/>
                        <wps:cNvCnPr>
                          <a:cxnSpLocks noChangeShapeType="1"/>
                        </wps:cNvCnPr>
                        <wps:spPr bwMode="auto">
                          <a:xfrm>
                            <a:off x="1395" y="10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78" name="Line 97"/>
                        <wps:cNvCnPr>
                          <a:cxnSpLocks noChangeShapeType="1"/>
                        </wps:cNvCnPr>
                        <wps:spPr bwMode="auto">
                          <a:xfrm>
                            <a:off x="1403"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80" name="Line 96"/>
                        <wps:cNvCnPr>
                          <a:cxnSpLocks noChangeShapeType="1"/>
                        </wps:cNvCnPr>
                        <wps:spPr bwMode="auto">
                          <a:xfrm>
                            <a:off x="11138"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FDCDE43" id="Group 95" o:spid="_x0000_s1026" style="position:absolute;margin-left:69.4pt;margin-top:21.15pt;width:488.25pt;height:31.5pt;z-index:1456;mso-wrap-distance-left:0;mso-wrap-distance-right:0;mso-position-horizontal-relative:page" coordorigin="1388,423"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">
                <v:rect id="Rectangle 100" o:spid="_x0000_s1027" style="position:absolute;left:1395;top:430;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" fillcolor="#f4f4f4" stroked="f"/>
                <v:line id="Line 99" o:spid="_x0000_s1028" style="position:absolute;visibility:visible;mso-wrap-style:square" from="1395,438" to="1114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" strokecolor="#ccc"/>
                <v:line id="Line 98" o:spid="_x0000_s1029" style="position:absolute;visibility:visible;mso-wrap-style:square" from="1395,1038" to="11145,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" strokecolor="#ccc"/>
                <v:line id="Line 97" o:spid="_x0000_s1030" style="position:absolute;visibility:visible;mso-wrap-style:square" from="1403,430" to="1403,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" strokecolor="#ccc"/>
                <v:line id="Line 96" o:spid="_x0000_s1031" style="position:absolute;visibility:visible;mso-wrap-style:square" from="11138,430" to="11138,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" strokecolor="#ccc"/>
                <w10:wrap type="topAndBottom" anchorx="page"/>
              </v:group>
            </w:pict>
          </mc:Fallback>
        </mc:AlternateContent>
      </w:r>
      <w:r w:rsidR="009440E3" w:rsidRPr="000F7810">
        <w:rPr>
          <w:color w:val="333333"/>
          <w:sz w:val="21"/>
          <w:lang w:val="en-GB"/>
        </w:rPr>
        <w:t>19  If "other", please</w:t>
      </w:r>
      <w:r w:rsidR="009440E3" w:rsidRPr="000F7810">
        <w:rPr>
          <w:color w:val="333333"/>
          <w:spacing w:val="15"/>
          <w:sz w:val="21"/>
          <w:lang w:val="en-GB"/>
        </w:rPr>
        <w:t xml:space="preserve"> </w:t>
      </w:r>
      <w:r w:rsidR="009440E3" w:rsidRPr="000F7810">
        <w:rPr>
          <w:color w:val="333333"/>
          <w:sz w:val="21"/>
          <w:lang w:val="en-GB"/>
        </w:rPr>
        <w:t>specify:</w:t>
      </w:r>
    </w:p>
    <w:p w14:paraId="2148BA2D" w14:textId="77777777" w:rsidR="00DE7BC8" w:rsidRPr="000F7810" w:rsidRDefault="00DE7BC8">
      <w:pPr>
        <w:pStyle w:val="BodyText"/>
        <w:spacing w:before="14"/>
        <w:ind w:left="0"/>
        <w:rPr>
          <w:sz w:val="14"/>
          <w:lang w:val="en-GB"/>
        </w:rPr>
      </w:pPr>
    </w:p>
    <w:p w14:paraId="7E1B05D8" w14:textId="77777777" w:rsidR="00DE7BC8" w:rsidRPr="000F7810" w:rsidRDefault="009440E3">
      <w:pPr>
        <w:pStyle w:val="ListParagraph"/>
        <w:numPr>
          <w:ilvl w:val="0"/>
          <w:numId w:val="4"/>
        </w:numPr>
        <w:tabs>
          <w:tab w:val="left" w:pos="212"/>
        </w:tabs>
        <w:spacing w:line="228" w:lineRule="auto"/>
        <w:ind w:right="6010" w:hanging="270"/>
        <w:rPr>
          <w:sz w:val="21"/>
          <w:lang w:val="en-GB"/>
        </w:rPr>
      </w:pPr>
      <w:r w:rsidRPr="000F7810">
        <w:rPr>
          <w:color w:val="333333"/>
          <w:sz w:val="21"/>
          <w:lang w:val="en-GB"/>
        </w:rPr>
        <w:t>20 Please specify the type</w:t>
      </w:r>
      <w:r w:rsidRPr="000F7810">
        <w:rPr>
          <w:color w:val="333333"/>
          <w:spacing w:val="15"/>
          <w:sz w:val="21"/>
          <w:lang w:val="en-GB"/>
        </w:rPr>
        <w:t xml:space="preserve"> </w:t>
      </w:r>
      <w:r w:rsidRPr="000F7810">
        <w:rPr>
          <w:color w:val="333333"/>
          <w:sz w:val="21"/>
          <w:lang w:val="en-GB"/>
        </w:rPr>
        <w:t>of</w:t>
      </w:r>
      <w:r w:rsidRPr="000F7810">
        <w:rPr>
          <w:color w:val="333333"/>
          <w:spacing w:val="-1"/>
          <w:sz w:val="21"/>
          <w:lang w:val="en-GB"/>
        </w:rPr>
        <w:t xml:space="preserve"> </w:t>
      </w:r>
      <w:r w:rsidRPr="000F7810">
        <w:rPr>
          <w:color w:val="333333"/>
          <w:sz w:val="21"/>
          <w:lang w:val="en-GB"/>
        </w:rPr>
        <w:t>organisation.</w:t>
      </w:r>
      <w:r w:rsidRPr="000F7810">
        <w:rPr>
          <w:color w:val="333333"/>
          <w:w w:val="99"/>
          <w:sz w:val="21"/>
          <w:lang w:val="en-GB"/>
        </w:rPr>
        <w:t xml:space="preserve"> </w:t>
      </w:r>
      <w:r w:rsidRPr="000F7810">
        <w:rPr>
          <w:noProof/>
          <w:color w:val="333333"/>
          <w:w w:val="99"/>
          <w:sz w:val="21"/>
          <w:lang w:val="en-GB" w:eastAsia="en-GB"/>
        </w:rPr>
        <w:drawing>
          <wp:inline distT="0" distB="0" distL="0" distR="0" wp14:anchorId="60E24BDF" wp14:editId="6485A066">
            <wp:extent cx="142875" cy="142875"/>
            <wp:effectExtent l="0" t="0" r="0" b="0"/>
            <wp:docPr id="1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sz w:val="21"/>
          <w:lang w:val="en-GB"/>
        </w:rPr>
        <w:t xml:space="preserve">  </w:t>
      </w:r>
      <w:r w:rsidRPr="000F7810">
        <w:rPr>
          <w:color w:val="333333"/>
          <w:position w:val="1"/>
          <w:sz w:val="21"/>
          <w:lang w:val="en-GB"/>
        </w:rPr>
        <w:t>Think</w:t>
      </w:r>
      <w:r w:rsidRPr="000F7810">
        <w:rPr>
          <w:color w:val="333333"/>
          <w:spacing w:val="-1"/>
          <w:position w:val="1"/>
          <w:sz w:val="21"/>
          <w:lang w:val="en-GB"/>
        </w:rPr>
        <w:t xml:space="preserve"> </w:t>
      </w:r>
      <w:r w:rsidRPr="000F7810">
        <w:rPr>
          <w:color w:val="333333"/>
          <w:position w:val="1"/>
          <w:sz w:val="21"/>
          <w:lang w:val="en-GB"/>
        </w:rPr>
        <w:t>tank</w:t>
      </w:r>
    </w:p>
    <w:p w14:paraId="6DBC23D4" w14:textId="77777777" w:rsidR="00DE7BC8" w:rsidRPr="000F7810" w:rsidRDefault="009440E3">
      <w:pPr>
        <w:pStyle w:val="BodyText"/>
        <w:spacing w:line="216" w:lineRule="auto"/>
        <w:ind w:right="7663"/>
        <w:rPr>
          <w:lang w:val="en-GB"/>
        </w:rPr>
      </w:pPr>
      <w:r w:rsidRPr="000F7810">
        <w:rPr>
          <w:noProof/>
          <w:lang w:val="en-GB" w:eastAsia="en-GB"/>
        </w:rPr>
        <w:drawing>
          <wp:inline distT="0" distB="0" distL="0" distR="0" wp14:anchorId="75674297" wp14:editId="15729D62">
            <wp:extent cx="142875" cy="142875"/>
            <wp:effectExtent l="0" t="0" r="0" b="0"/>
            <wp:docPr id="1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Research</w:t>
      </w:r>
      <w:r w:rsidRPr="000F7810">
        <w:rPr>
          <w:color w:val="333333"/>
          <w:spacing w:val="-1"/>
          <w:position w:val="1"/>
          <w:lang w:val="en-GB"/>
        </w:rPr>
        <w:t xml:space="preserve"> </w:t>
      </w:r>
      <w:r w:rsidRPr="000F7810">
        <w:rPr>
          <w:color w:val="333333"/>
          <w:position w:val="1"/>
          <w:lang w:val="en-GB"/>
        </w:rPr>
        <w:t>institution</w:t>
      </w:r>
      <w:r w:rsidRPr="000F7810">
        <w:rPr>
          <w:color w:val="333333"/>
          <w:w w:val="99"/>
          <w:position w:val="1"/>
          <w:lang w:val="en-GB"/>
        </w:rPr>
        <w:t xml:space="preserve"> </w:t>
      </w:r>
      <w:r w:rsidRPr="000F7810">
        <w:rPr>
          <w:noProof/>
          <w:color w:val="333333"/>
          <w:w w:val="99"/>
          <w:lang w:val="en-GB" w:eastAsia="en-GB"/>
        </w:rPr>
        <w:drawing>
          <wp:inline distT="0" distB="0" distL="0" distR="0" wp14:anchorId="690C7C42" wp14:editId="1F07F101">
            <wp:extent cx="142875" cy="142875"/>
            <wp:effectExtent l="0" t="0" r="0" b="0"/>
            <wp:docPr id="1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Academic</w:t>
      </w:r>
      <w:r w:rsidRPr="000F7810">
        <w:rPr>
          <w:color w:val="333333"/>
          <w:spacing w:val="-1"/>
          <w:position w:val="1"/>
          <w:lang w:val="en-GB"/>
        </w:rPr>
        <w:t xml:space="preserve"> </w:t>
      </w:r>
      <w:r w:rsidRPr="000F7810">
        <w:rPr>
          <w:color w:val="333333"/>
          <w:position w:val="1"/>
          <w:lang w:val="en-GB"/>
        </w:rPr>
        <w:t>institution</w:t>
      </w:r>
    </w:p>
    <w:p w14:paraId="65B77FAA" w14:textId="77777777" w:rsidR="00DE7BC8" w:rsidRPr="000F7810" w:rsidRDefault="00DE7BC8">
      <w:pPr>
        <w:pStyle w:val="BodyText"/>
        <w:spacing w:before="6"/>
        <w:ind w:left="0"/>
        <w:rPr>
          <w:sz w:val="19"/>
          <w:lang w:val="en-GB"/>
        </w:rPr>
      </w:pPr>
    </w:p>
    <w:p w14:paraId="4BA97C24" w14:textId="77777777" w:rsidR="00DE7BC8" w:rsidRPr="000F7810" w:rsidRDefault="009440E3">
      <w:pPr>
        <w:pStyle w:val="ListParagraph"/>
        <w:numPr>
          <w:ilvl w:val="0"/>
          <w:numId w:val="4"/>
        </w:numPr>
        <w:tabs>
          <w:tab w:val="left" w:pos="212"/>
        </w:tabs>
        <w:spacing w:before="1" w:line="228" w:lineRule="auto"/>
        <w:ind w:right="6010" w:hanging="270"/>
        <w:rPr>
          <w:sz w:val="21"/>
          <w:lang w:val="en-GB"/>
        </w:rPr>
      </w:pPr>
      <w:r w:rsidRPr="000F7810">
        <w:rPr>
          <w:color w:val="333333"/>
          <w:sz w:val="21"/>
          <w:lang w:val="en-GB"/>
        </w:rPr>
        <w:t>21 Please specify the type</w:t>
      </w:r>
      <w:r w:rsidRPr="000F7810">
        <w:rPr>
          <w:color w:val="333333"/>
          <w:spacing w:val="15"/>
          <w:sz w:val="21"/>
          <w:lang w:val="en-GB"/>
        </w:rPr>
        <w:t xml:space="preserve"> </w:t>
      </w:r>
      <w:r w:rsidRPr="000F7810">
        <w:rPr>
          <w:color w:val="333333"/>
          <w:sz w:val="21"/>
          <w:lang w:val="en-GB"/>
        </w:rPr>
        <w:t>of</w:t>
      </w:r>
      <w:r w:rsidRPr="000F7810">
        <w:rPr>
          <w:color w:val="333333"/>
          <w:spacing w:val="-1"/>
          <w:sz w:val="21"/>
          <w:lang w:val="en-GB"/>
        </w:rPr>
        <w:t xml:space="preserve"> </w:t>
      </w:r>
      <w:r w:rsidRPr="000F7810">
        <w:rPr>
          <w:color w:val="333333"/>
          <w:sz w:val="21"/>
          <w:lang w:val="en-GB"/>
        </w:rPr>
        <w:t>organisation.</w:t>
      </w:r>
      <w:r w:rsidRPr="000F7810">
        <w:rPr>
          <w:color w:val="333333"/>
          <w:w w:val="99"/>
          <w:sz w:val="21"/>
          <w:lang w:val="en-GB"/>
        </w:rPr>
        <w:t xml:space="preserve"> </w:t>
      </w:r>
      <w:r w:rsidRPr="000F7810">
        <w:rPr>
          <w:noProof/>
          <w:color w:val="333333"/>
          <w:w w:val="99"/>
          <w:sz w:val="21"/>
          <w:lang w:val="en-GB" w:eastAsia="en-GB"/>
        </w:rPr>
        <w:drawing>
          <wp:inline distT="0" distB="0" distL="0" distR="0" wp14:anchorId="0EB584F7" wp14:editId="64BAA3C9">
            <wp:extent cx="142875" cy="142875"/>
            <wp:effectExtent l="0" t="0" r="0" b="0"/>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sz w:val="21"/>
          <w:lang w:val="en-GB"/>
        </w:rPr>
        <w:t xml:space="preserve">  </w:t>
      </w:r>
      <w:r w:rsidRPr="000F7810">
        <w:rPr>
          <w:color w:val="333333"/>
          <w:position w:val="1"/>
          <w:sz w:val="21"/>
          <w:lang w:val="en-GB"/>
        </w:rPr>
        <w:t>Regional public</w:t>
      </w:r>
      <w:r w:rsidRPr="000F7810">
        <w:rPr>
          <w:color w:val="333333"/>
          <w:spacing w:val="-1"/>
          <w:position w:val="1"/>
          <w:sz w:val="21"/>
          <w:lang w:val="en-GB"/>
        </w:rPr>
        <w:t xml:space="preserve"> </w:t>
      </w:r>
      <w:r w:rsidRPr="000F7810">
        <w:rPr>
          <w:color w:val="333333"/>
          <w:position w:val="1"/>
          <w:sz w:val="21"/>
          <w:lang w:val="en-GB"/>
        </w:rPr>
        <w:t>authority</w:t>
      </w:r>
    </w:p>
    <w:p w14:paraId="400C53AF" w14:textId="77777777" w:rsidR="00DE7BC8" w:rsidRPr="000F7810" w:rsidRDefault="009440E3">
      <w:pPr>
        <w:pStyle w:val="BodyText"/>
        <w:spacing w:line="310" w:lineRule="exact"/>
        <w:rPr>
          <w:lang w:val="en-GB"/>
        </w:rPr>
      </w:pPr>
      <w:r w:rsidRPr="000F7810">
        <w:rPr>
          <w:noProof/>
          <w:lang w:val="en-GB" w:eastAsia="en-GB"/>
        </w:rPr>
        <w:drawing>
          <wp:inline distT="0" distB="0" distL="0" distR="0" wp14:anchorId="672A4EBA" wp14:editId="5D1B274F">
            <wp:extent cx="142875" cy="142875"/>
            <wp:effectExtent l="0" t="0" r="0" b="0"/>
            <wp:docPr id="1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Local public</w:t>
      </w:r>
      <w:r w:rsidRPr="000F7810">
        <w:rPr>
          <w:color w:val="333333"/>
          <w:spacing w:val="-1"/>
          <w:position w:val="1"/>
          <w:lang w:val="en-GB"/>
        </w:rPr>
        <w:t xml:space="preserve"> </w:t>
      </w:r>
      <w:r w:rsidRPr="000F7810">
        <w:rPr>
          <w:color w:val="333333"/>
          <w:position w:val="1"/>
          <w:lang w:val="en-GB"/>
        </w:rPr>
        <w:t>authority</w:t>
      </w:r>
    </w:p>
    <w:p w14:paraId="33F33BEA" w14:textId="77777777" w:rsidR="00DE7BC8" w:rsidRPr="000F7810" w:rsidRDefault="009440E3">
      <w:pPr>
        <w:pStyle w:val="BodyText"/>
        <w:spacing w:before="18" w:line="216" w:lineRule="auto"/>
        <w:ind w:right="5691"/>
        <w:rPr>
          <w:lang w:val="en-GB"/>
        </w:rPr>
      </w:pPr>
      <w:r w:rsidRPr="000F7810">
        <w:rPr>
          <w:noProof/>
          <w:lang w:val="en-GB" w:eastAsia="en-GB"/>
        </w:rPr>
        <w:drawing>
          <wp:inline distT="0" distB="0" distL="0" distR="0" wp14:anchorId="75BFF78F" wp14:editId="60891E6F">
            <wp:extent cx="142875" cy="142875"/>
            <wp:effectExtent l="0" t="0" r="0" b="0"/>
            <wp:docPr id="1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Public-private</w:t>
      </w:r>
      <w:r w:rsidRPr="000F7810">
        <w:rPr>
          <w:color w:val="333333"/>
          <w:spacing w:val="-1"/>
          <w:position w:val="1"/>
          <w:lang w:val="en-GB"/>
        </w:rPr>
        <w:t xml:space="preserve"> </w:t>
      </w:r>
      <w:r w:rsidRPr="000F7810">
        <w:rPr>
          <w:color w:val="333333"/>
          <w:position w:val="1"/>
          <w:lang w:val="en-GB"/>
        </w:rPr>
        <w:t>sub-national</w:t>
      </w:r>
      <w:r w:rsidRPr="000F7810">
        <w:rPr>
          <w:color w:val="333333"/>
          <w:spacing w:val="-1"/>
          <w:position w:val="1"/>
          <w:lang w:val="en-GB"/>
        </w:rPr>
        <w:t xml:space="preserve"> </w:t>
      </w:r>
      <w:r w:rsidRPr="000F7810">
        <w:rPr>
          <w:color w:val="333333"/>
          <w:position w:val="1"/>
          <w:lang w:val="en-GB"/>
        </w:rPr>
        <w:t>organisation</w:t>
      </w:r>
      <w:r w:rsidRPr="000F7810">
        <w:rPr>
          <w:color w:val="333333"/>
          <w:w w:val="99"/>
          <w:position w:val="1"/>
          <w:lang w:val="en-GB"/>
        </w:rPr>
        <w:t xml:space="preserve"> </w:t>
      </w:r>
      <w:r w:rsidRPr="000F7810">
        <w:rPr>
          <w:noProof/>
          <w:color w:val="333333"/>
          <w:w w:val="99"/>
          <w:lang w:val="en-GB" w:eastAsia="en-GB"/>
        </w:rPr>
        <w:drawing>
          <wp:inline distT="0" distB="0" distL="0" distR="0" wp14:anchorId="07618156" wp14:editId="42AB8121">
            <wp:extent cx="142875" cy="142875"/>
            <wp:effectExtent l="0" t="0" r="0" b="0"/>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Network of public</w:t>
      </w:r>
      <w:r w:rsidRPr="000F7810">
        <w:rPr>
          <w:color w:val="333333"/>
          <w:spacing w:val="-1"/>
          <w:position w:val="1"/>
          <w:lang w:val="en-GB"/>
        </w:rPr>
        <w:t xml:space="preserve"> </w:t>
      </w:r>
      <w:r w:rsidRPr="000F7810">
        <w:rPr>
          <w:color w:val="333333"/>
          <w:position w:val="1"/>
          <w:lang w:val="en-GB"/>
        </w:rPr>
        <w:t>sub-national</w:t>
      </w:r>
      <w:r w:rsidRPr="000F7810">
        <w:rPr>
          <w:color w:val="333333"/>
          <w:spacing w:val="-1"/>
          <w:position w:val="1"/>
          <w:lang w:val="en-GB"/>
        </w:rPr>
        <w:t xml:space="preserve"> </w:t>
      </w:r>
      <w:r w:rsidRPr="000F7810">
        <w:rPr>
          <w:color w:val="333333"/>
          <w:position w:val="1"/>
          <w:lang w:val="en-GB"/>
        </w:rPr>
        <w:t>authorities</w:t>
      </w:r>
      <w:r w:rsidRPr="000F7810">
        <w:rPr>
          <w:color w:val="333333"/>
          <w:w w:val="99"/>
          <w:position w:val="1"/>
          <w:lang w:val="en-GB"/>
        </w:rPr>
        <w:t xml:space="preserve"> </w:t>
      </w:r>
      <w:r w:rsidRPr="000F7810">
        <w:rPr>
          <w:noProof/>
          <w:color w:val="333333"/>
          <w:w w:val="99"/>
          <w:lang w:val="en-GB" w:eastAsia="en-GB"/>
        </w:rPr>
        <w:drawing>
          <wp:inline distT="0" distB="0" distL="0" distR="0" wp14:anchorId="4885B45E" wp14:editId="4C654AC5">
            <wp:extent cx="142875" cy="142875"/>
            <wp:effectExtent l="0" t="0" r="0" b="0"/>
            <wp:docPr id="1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Other</w:t>
      </w:r>
    </w:p>
    <w:p w14:paraId="154E4399" w14:textId="77777777" w:rsidR="00DE7BC8" w:rsidRPr="000F7810" w:rsidRDefault="00DE7BC8">
      <w:pPr>
        <w:pStyle w:val="BodyText"/>
        <w:spacing w:before="3"/>
        <w:ind w:left="0"/>
        <w:rPr>
          <w:sz w:val="18"/>
          <w:lang w:val="en-GB"/>
        </w:rPr>
      </w:pPr>
    </w:p>
    <w:p w14:paraId="7683F1E9" w14:textId="1860C806" w:rsidR="00DE7BC8" w:rsidRPr="000F7810" w:rsidRDefault="0059124A">
      <w:pPr>
        <w:pStyle w:val="ListParagraph"/>
        <w:numPr>
          <w:ilvl w:val="0"/>
          <w:numId w:val="4"/>
        </w:numPr>
        <w:tabs>
          <w:tab w:val="left" w:pos="212"/>
        </w:tabs>
        <w:spacing w:before="1"/>
        <w:ind w:hanging="270"/>
        <w:rPr>
          <w:sz w:val="21"/>
          <w:lang w:val="en-GB"/>
        </w:rPr>
      </w:pPr>
      <w:r>
        <w:rPr>
          <w:noProof/>
          <w:lang w:val="en-GB" w:eastAsia="en-GB"/>
        </w:rPr>
        <mc:AlternateContent>
          <mc:Choice Requires="wpg">
            <w:drawing>
              <wp:anchor distT="0" distB="0" distL="0" distR="0" simplePos="0" relativeHeight="1480" behindDoc="0" locked="0" layoutInCell="1" allowOverlap="1" wp14:anchorId="64F2527D" wp14:editId="6987C36B">
                <wp:simplePos x="0" y="0"/>
                <wp:positionH relativeFrom="page">
                  <wp:posOffset>881380</wp:posOffset>
                </wp:positionH>
                <wp:positionV relativeFrom="paragraph">
                  <wp:posOffset>269240</wp:posOffset>
                </wp:positionV>
                <wp:extent cx="6200775" cy="400050"/>
                <wp:effectExtent l="5080" t="8255" r="4445" b="1270"/>
                <wp:wrapTopAndBottom/>
                <wp:docPr id="5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1388" y="424"/>
                          <a:chExt cx="9765" cy="630"/>
                        </a:xfrm>
                      </wpg:grpSpPr>
                      <wps:wsp>
                        <wps:cNvPr id="60" name="Rectangle 94"/>
                        <wps:cNvSpPr>
                          <a:spLocks noChangeArrowheads="1"/>
                        </wps:cNvSpPr>
                        <wps:spPr bwMode="auto">
                          <a:xfrm>
                            <a:off x="1395" y="431"/>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93"/>
                        <wps:cNvCnPr>
                          <a:cxnSpLocks noChangeShapeType="1"/>
                        </wps:cNvCnPr>
                        <wps:spPr bwMode="auto">
                          <a:xfrm>
                            <a:off x="1395" y="439"/>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64" name="Line 92"/>
                        <wps:cNvCnPr>
                          <a:cxnSpLocks noChangeShapeType="1"/>
                        </wps:cNvCnPr>
                        <wps:spPr bwMode="auto">
                          <a:xfrm>
                            <a:off x="1395" y="1039"/>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66" name="Line 91"/>
                        <wps:cNvCnPr>
                          <a:cxnSpLocks noChangeShapeType="1"/>
                        </wps:cNvCnPr>
                        <wps:spPr bwMode="auto">
                          <a:xfrm>
                            <a:off x="1403" y="431"/>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68" name="Line 90"/>
                        <wps:cNvCnPr>
                          <a:cxnSpLocks noChangeShapeType="1"/>
                        </wps:cNvCnPr>
                        <wps:spPr bwMode="auto">
                          <a:xfrm>
                            <a:off x="11138" y="431"/>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CBF56CA" id="Group 89" o:spid="_x0000_s1026" style="position:absolute;margin-left:69.4pt;margin-top:21.2pt;width:488.25pt;height:31.5pt;z-index:1480;mso-wrap-distance-left:0;mso-wrap-distance-right:0;mso-position-horizontal-relative:page" coordorigin="1388,424"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">
                <v:rect id="Rectangle 94" o:spid="_x0000_s1027" style="position:absolute;left:1395;top:431;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" fillcolor="#f4f4f4" stroked="f"/>
                <v:line id="Line 93" o:spid="_x0000_s1028" style="position:absolute;visibility:visible;mso-wrap-style:square" from="1395,439" to="11145,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" strokecolor="#ccc"/>
                <v:line id="Line 92" o:spid="_x0000_s1029" style="position:absolute;visibility:visible;mso-wrap-style:square" from="1395,1039" to="11145,1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" strokecolor="#ccc"/>
                <v:line id="Line 91" o:spid="_x0000_s1030" style="position:absolute;visibility:visible;mso-wrap-style:square" from="1403,431" to="1403,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" strokecolor="#ccc"/>
                <v:line id="Line 90" o:spid="_x0000_s1031" style="position:absolute;visibility:visible;mso-wrap-style:square" from="11138,431" to="11138,1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" strokecolor="#ccc"/>
                <w10:wrap type="topAndBottom" anchorx="page"/>
              </v:group>
            </w:pict>
          </mc:Fallback>
        </mc:AlternateContent>
      </w:r>
      <w:r w:rsidR="009440E3" w:rsidRPr="000F7810">
        <w:rPr>
          <w:color w:val="333333"/>
          <w:sz w:val="21"/>
          <w:lang w:val="en-GB"/>
        </w:rPr>
        <w:t>22  If "other", please</w:t>
      </w:r>
      <w:r w:rsidR="009440E3" w:rsidRPr="000F7810">
        <w:rPr>
          <w:color w:val="333333"/>
          <w:spacing w:val="15"/>
          <w:sz w:val="21"/>
          <w:lang w:val="en-GB"/>
        </w:rPr>
        <w:t xml:space="preserve"> </w:t>
      </w:r>
      <w:r w:rsidR="009440E3" w:rsidRPr="000F7810">
        <w:rPr>
          <w:color w:val="333333"/>
          <w:sz w:val="21"/>
          <w:lang w:val="en-GB"/>
        </w:rPr>
        <w:t>specify:</w:t>
      </w:r>
    </w:p>
    <w:p w14:paraId="3EE473BA" w14:textId="77777777" w:rsidR="00DE7BC8" w:rsidRPr="000F7810" w:rsidRDefault="00DE7BC8">
      <w:pPr>
        <w:pStyle w:val="BodyText"/>
        <w:spacing w:before="14"/>
        <w:ind w:left="0"/>
        <w:rPr>
          <w:sz w:val="14"/>
          <w:lang w:val="en-GB"/>
        </w:rPr>
      </w:pPr>
    </w:p>
    <w:p w14:paraId="5D38789E" w14:textId="77777777" w:rsidR="00DE7BC8" w:rsidRPr="000F7810" w:rsidRDefault="009440E3">
      <w:pPr>
        <w:pStyle w:val="ListParagraph"/>
        <w:numPr>
          <w:ilvl w:val="0"/>
          <w:numId w:val="4"/>
        </w:numPr>
        <w:tabs>
          <w:tab w:val="left" w:pos="212"/>
        </w:tabs>
        <w:spacing w:line="228" w:lineRule="auto"/>
        <w:ind w:right="6010" w:hanging="270"/>
        <w:rPr>
          <w:sz w:val="21"/>
          <w:lang w:val="en-GB"/>
        </w:rPr>
      </w:pPr>
      <w:r w:rsidRPr="000F7810">
        <w:rPr>
          <w:color w:val="333333"/>
          <w:sz w:val="21"/>
          <w:lang w:val="en-GB"/>
        </w:rPr>
        <w:t>23 Please specify the type</w:t>
      </w:r>
      <w:r w:rsidRPr="000F7810">
        <w:rPr>
          <w:color w:val="333333"/>
          <w:spacing w:val="15"/>
          <w:sz w:val="21"/>
          <w:lang w:val="en-GB"/>
        </w:rPr>
        <w:t xml:space="preserve"> </w:t>
      </w:r>
      <w:r w:rsidRPr="000F7810">
        <w:rPr>
          <w:color w:val="333333"/>
          <w:sz w:val="21"/>
          <w:lang w:val="en-GB"/>
        </w:rPr>
        <w:t>of</w:t>
      </w:r>
      <w:r w:rsidRPr="000F7810">
        <w:rPr>
          <w:color w:val="333333"/>
          <w:spacing w:val="-1"/>
          <w:sz w:val="21"/>
          <w:lang w:val="en-GB"/>
        </w:rPr>
        <w:t xml:space="preserve"> </w:t>
      </w:r>
      <w:r w:rsidRPr="000F7810">
        <w:rPr>
          <w:color w:val="333333"/>
          <w:sz w:val="21"/>
          <w:lang w:val="en-GB"/>
        </w:rPr>
        <w:t>organisation.</w:t>
      </w:r>
      <w:r w:rsidRPr="000F7810">
        <w:rPr>
          <w:color w:val="333333"/>
          <w:w w:val="99"/>
          <w:sz w:val="21"/>
          <w:lang w:val="en-GB"/>
        </w:rPr>
        <w:t xml:space="preserve"> </w:t>
      </w:r>
      <w:r w:rsidRPr="000F7810">
        <w:rPr>
          <w:noProof/>
          <w:color w:val="333333"/>
          <w:w w:val="99"/>
          <w:sz w:val="21"/>
          <w:lang w:val="en-GB" w:eastAsia="en-GB"/>
        </w:rPr>
        <w:drawing>
          <wp:inline distT="0" distB="0" distL="0" distR="0" wp14:anchorId="3F5366F8" wp14:editId="7DA1FE99">
            <wp:extent cx="142875" cy="142875"/>
            <wp:effectExtent l="0" t="0" r="0" b="0"/>
            <wp:docPr id="1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sz w:val="21"/>
          <w:lang w:val="en-GB"/>
        </w:rPr>
        <w:t xml:space="preserve">  </w:t>
      </w:r>
      <w:r w:rsidRPr="000F7810">
        <w:rPr>
          <w:color w:val="333333"/>
          <w:position w:val="1"/>
          <w:sz w:val="21"/>
          <w:lang w:val="en-GB"/>
        </w:rPr>
        <w:t>Intergovernmental</w:t>
      </w:r>
      <w:r w:rsidRPr="000F7810">
        <w:rPr>
          <w:color w:val="333333"/>
          <w:spacing w:val="-1"/>
          <w:position w:val="1"/>
          <w:sz w:val="21"/>
          <w:lang w:val="en-GB"/>
        </w:rPr>
        <w:t xml:space="preserve"> </w:t>
      </w:r>
      <w:r w:rsidRPr="000F7810">
        <w:rPr>
          <w:color w:val="333333"/>
          <w:position w:val="1"/>
          <w:sz w:val="21"/>
          <w:lang w:val="en-GB"/>
        </w:rPr>
        <w:t>organisation</w:t>
      </w:r>
    </w:p>
    <w:p w14:paraId="5A781B44" w14:textId="77777777" w:rsidR="00DE7BC8" w:rsidRPr="000F7810" w:rsidRDefault="009440E3">
      <w:pPr>
        <w:pStyle w:val="BodyText"/>
        <w:spacing w:line="216" w:lineRule="auto"/>
        <w:ind w:right="6742"/>
        <w:rPr>
          <w:lang w:val="en-GB"/>
        </w:rPr>
      </w:pPr>
      <w:r w:rsidRPr="000F7810">
        <w:rPr>
          <w:noProof/>
          <w:lang w:val="en-GB" w:eastAsia="en-GB"/>
        </w:rPr>
        <w:drawing>
          <wp:inline distT="0" distB="0" distL="0" distR="0" wp14:anchorId="4AB130DD" wp14:editId="0AAC5CBD">
            <wp:extent cx="142875" cy="142875"/>
            <wp:effectExtent l="0" t="0" r="0" b="0"/>
            <wp:docPr id="1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EU institution, body</w:t>
      </w:r>
      <w:r w:rsidRPr="000F7810">
        <w:rPr>
          <w:color w:val="333333"/>
          <w:spacing w:val="-1"/>
          <w:position w:val="1"/>
          <w:lang w:val="en-GB"/>
        </w:rPr>
        <w:t xml:space="preserve"> </w:t>
      </w:r>
      <w:r w:rsidRPr="000F7810">
        <w:rPr>
          <w:color w:val="333333"/>
          <w:position w:val="1"/>
          <w:lang w:val="en-GB"/>
        </w:rPr>
        <w:t>or</w:t>
      </w:r>
      <w:r w:rsidRPr="000F7810">
        <w:rPr>
          <w:color w:val="333333"/>
          <w:spacing w:val="-1"/>
          <w:position w:val="1"/>
          <w:lang w:val="en-GB"/>
        </w:rPr>
        <w:t xml:space="preserve"> </w:t>
      </w:r>
      <w:r w:rsidRPr="000F7810">
        <w:rPr>
          <w:color w:val="333333"/>
          <w:position w:val="1"/>
          <w:lang w:val="en-GB"/>
        </w:rPr>
        <w:t>agency</w:t>
      </w:r>
      <w:r w:rsidRPr="000F7810">
        <w:rPr>
          <w:color w:val="333333"/>
          <w:w w:val="99"/>
          <w:position w:val="1"/>
          <w:lang w:val="en-GB"/>
        </w:rPr>
        <w:t xml:space="preserve"> </w:t>
      </w:r>
      <w:r w:rsidRPr="000F7810">
        <w:rPr>
          <w:noProof/>
          <w:color w:val="333333"/>
          <w:w w:val="99"/>
          <w:lang w:val="en-GB" w:eastAsia="en-GB"/>
        </w:rPr>
        <w:drawing>
          <wp:inline distT="0" distB="0" distL="0" distR="0" wp14:anchorId="116E78F5" wp14:editId="56230E9E">
            <wp:extent cx="142875" cy="142875"/>
            <wp:effectExtent l="0" t="0" r="0" b="0"/>
            <wp:docPr id="1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National</w:t>
      </w:r>
      <w:r w:rsidRPr="000F7810">
        <w:rPr>
          <w:color w:val="333333"/>
          <w:spacing w:val="-1"/>
          <w:position w:val="1"/>
          <w:lang w:val="en-GB"/>
        </w:rPr>
        <w:t xml:space="preserve"> </w:t>
      </w:r>
      <w:r w:rsidRPr="000F7810">
        <w:rPr>
          <w:color w:val="333333"/>
          <w:position w:val="1"/>
          <w:lang w:val="en-GB"/>
        </w:rPr>
        <w:t>parliament</w:t>
      </w:r>
    </w:p>
    <w:p w14:paraId="4CBADFB0" w14:textId="77777777" w:rsidR="00DE7BC8" w:rsidRPr="000F7810" w:rsidRDefault="009440E3">
      <w:pPr>
        <w:pStyle w:val="BodyText"/>
        <w:spacing w:before="1" w:line="310" w:lineRule="exact"/>
        <w:rPr>
          <w:lang w:val="en-GB"/>
        </w:rPr>
      </w:pPr>
      <w:r w:rsidRPr="000F7810">
        <w:rPr>
          <w:noProof/>
          <w:lang w:val="en-GB" w:eastAsia="en-GB"/>
        </w:rPr>
        <w:drawing>
          <wp:inline distT="0" distB="0" distL="0" distR="0" wp14:anchorId="19F4A568" wp14:editId="597A50BC">
            <wp:extent cx="142875" cy="142875"/>
            <wp:effectExtent l="0" t="0" r="0" b="0"/>
            <wp:docPr id="1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National</w:t>
      </w:r>
      <w:r w:rsidRPr="000F7810">
        <w:rPr>
          <w:color w:val="333333"/>
          <w:spacing w:val="-1"/>
          <w:position w:val="1"/>
          <w:lang w:val="en-GB"/>
        </w:rPr>
        <w:t xml:space="preserve"> </w:t>
      </w:r>
      <w:r w:rsidRPr="000F7810">
        <w:rPr>
          <w:color w:val="333333"/>
          <w:position w:val="1"/>
          <w:lang w:val="en-GB"/>
        </w:rPr>
        <w:t>government</w:t>
      </w:r>
    </w:p>
    <w:p w14:paraId="38243090" w14:textId="77777777" w:rsidR="00DE7BC8" w:rsidRPr="000F7810" w:rsidRDefault="009440E3">
      <w:pPr>
        <w:pStyle w:val="BodyText"/>
        <w:spacing w:line="349" w:lineRule="exact"/>
        <w:rPr>
          <w:lang w:val="en-GB"/>
        </w:rPr>
      </w:pPr>
      <w:r w:rsidRPr="000F7810">
        <w:rPr>
          <w:noProof/>
          <w:lang w:val="en-GB" w:eastAsia="en-GB"/>
        </w:rPr>
        <w:drawing>
          <wp:inline distT="0" distB="0" distL="0" distR="0" wp14:anchorId="447820DA" wp14:editId="4F911BE4">
            <wp:extent cx="142875" cy="142875"/>
            <wp:effectExtent l="0" t="0" r="0" b="0"/>
            <wp:docPr id="1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National public authority or</w:t>
      </w:r>
      <w:r w:rsidRPr="000F7810">
        <w:rPr>
          <w:color w:val="333333"/>
          <w:spacing w:val="-1"/>
          <w:position w:val="1"/>
          <w:lang w:val="en-GB"/>
        </w:rPr>
        <w:t xml:space="preserve"> </w:t>
      </w:r>
      <w:r w:rsidRPr="000F7810">
        <w:rPr>
          <w:color w:val="333333"/>
          <w:position w:val="1"/>
          <w:lang w:val="en-GB"/>
        </w:rPr>
        <w:t>agency</w:t>
      </w:r>
    </w:p>
    <w:p w14:paraId="5F67E50B" w14:textId="77777777" w:rsidR="00DE7BC8" w:rsidRPr="000F7810" w:rsidRDefault="00DE7BC8">
      <w:pPr>
        <w:spacing w:line="349" w:lineRule="exact"/>
        <w:rPr>
          <w:lang w:val="en-GB"/>
        </w:rPr>
        <w:sectPr w:rsidR="00DE7BC8" w:rsidRPr="000F7810">
          <w:pgSz w:w="11910" w:h="16840"/>
          <w:pgMar w:top="860" w:right="620" w:bottom="480" w:left="1040" w:header="0" w:footer="233" w:gutter="0"/>
          <w:cols w:space="720"/>
        </w:sectPr>
      </w:pPr>
    </w:p>
    <w:p w14:paraId="2FCAC3F1" w14:textId="77777777" w:rsidR="00DE7BC8" w:rsidRPr="000F7810" w:rsidRDefault="009440E3">
      <w:pPr>
        <w:pStyle w:val="ListParagraph"/>
        <w:numPr>
          <w:ilvl w:val="0"/>
          <w:numId w:val="4"/>
        </w:numPr>
        <w:tabs>
          <w:tab w:val="left" w:pos="212"/>
        </w:tabs>
        <w:spacing w:line="338" w:lineRule="exact"/>
        <w:ind w:hanging="270"/>
        <w:rPr>
          <w:sz w:val="21"/>
          <w:lang w:val="en-GB"/>
        </w:rPr>
      </w:pPr>
      <w:r w:rsidRPr="000F7810">
        <w:rPr>
          <w:color w:val="333333"/>
          <w:sz w:val="21"/>
          <w:lang w:val="en-GB"/>
        </w:rPr>
        <w:lastRenderedPageBreak/>
        <w:t>24  Is your organisation included in the Transparency</w:t>
      </w:r>
      <w:r w:rsidRPr="000F7810">
        <w:rPr>
          <w:color w:val="333333"/>
          <w:spacing w:val="15"/>
          <w:sz w:val="21"/>
          <w:lang w:val="en-GB"/>
        </w:rPr>
        <w:t xml:space="preserve"> </w:t>
      </w:r>
      <w:r w:rsidRPr="000F7810">
        <w:rPr>
          <w:color w:val="333333"/>
          <w:sz w:val="21"/>
          <w:lang w:val="en-GB"/>
        </w:rPr>
        <w:t>Register?</w:t>
      </w:r>
    </w:p>
    <w:p w14:paraId="10CBD270" w14:textId="77777777" w:rsidR="00DE7BC8" w:rsidRPr="000F7810" w:rsidRDefault="00DE7BC8">
      <w:pPr>
        <w:pStyle w:val="BodyText"/>
        <w:spacing w:before="7"/>
        <w:ind w:left="0"/>
        <w:rPr>
          <w:sz w:val="17"/>
          <w:lang w:val="en-GB"/>
        </w:rPr>
      </w:pPr>
    </w:p>
    <w:p w14:paraId="7654DD03" w14:textId="77777777" w:rsidR="00DE7BC8" w:rsidRPr="000F7810" w:rsidRDefault="009440E3">
      <w:pPr>
        <w:spacing w:before="1" w:line="256" w:lineRule="auto"/>
        <w:ind w:left="100"/>
        <w:rPr>
          <w:sz w:val="16"/>
          <w:lang w:val="en-GB"/>
        </w:rPr>
      </w:pPr>
      <w:r w:rsidRPr="000F7810">
        <w:rPr>
          <w:color w:val="333333"/>
          <w:sz w:val="16"/>
          <w:lang w:val="en-GB"/>
        </w:rPr>
        <w:t>In the interests of transparency, organisations, networks, platforms or self-employed individuals engaged in activities aimed at influencing the EU decision making process are invited to provide the public with relevant information about themselves, by registering in Transparency Register and subscribing to its Code of Conduct.</w:t>
      </w:r>
    </w:p>
    <w:p w14:paraId="30AFC37D" w14:textId="77777777" w:rsidR="00DE7BC8" w:rsidRPr="000F7810" w:rsidRDefault="00DE7BC8">
      <w:pPr>
        <w:pStyle w:val="BodyText"/>
        <w:spacing w:before="6"/>
        <w:ind w:left="0"/>
        <w:rPr>
          <w:sz w:val="17"/>
          <w:lang w:val="en-GB"/>
        </w:rPr>
      </w:pPr>
    </w:p>
    <w:p w14:paraId="61EB4E93" w14:textId="77777777" w:rsidR="00DE7BC8" w:rsidRPr="000F7810" w:rsidRDefault="009440E3">
      <w:pPr>
        <w:spacing w:line="256" w:lineRule="auto"/>
        <w:ind w:left="100"/>
        <w:rPr>
          <w:sz w:val="16"/>
          <w:lang w:val="en-GB"/>
        </w:rPr>
      </w:pPr>
      <w:r w:rsidRPr="000F7810">
        <w:rPr>
          <w:color w:val="333333"/>
          <w:sz w:val="16"/>
          <w:lang w:val="en-GB"/>
        </w:rPr>
        <w:t>Please note: If the organisation is not registered, the submission is published separately from the registered organisations (unless the contributors are recognised as representative stakeholders through Treaty provisions, European Social Dialogue, Art. 154-1)</w:t>
      </w:r>
    </w:p>
    <w:p w14:paraId="1B325823" w14:textId="77777777" w:rsidR="00DE7BC8" w:rsidRPr="000F7810" w:rsidRDefault="009440E3">
      <w:pPr>
        <w:spacing w:before="24" w:line="216" w:lineRule="auto"/>
        <w:ind w:left="205"/>
        <w:rPr>
          <w:sz w:val="16"/>
          <w:lang w:val="en-GB"/>
        </w:rPr>
      </w:pPr>
      <w:r w:rsidRPr="000F7810">
        <w:rPr>
          <w:color w:val="A5A5A5"/>
          <w:w w:val="105"/>
          <w:sz w:val="16"/>
          <w:lang w:val="en-GB"/>
        </w:rPr>
        <w:t>If</w:t>
      </w:r>
      <w:r w:rsidRPr="000F7810">
        <w:rPr>
          <w:color w:val="A5A5A5"/>
          <w:spacing w:val="-8"/>
          <w:w w:val="105"/>
          <w:sz w:val="16"/>
          <w:lang w:val="en-GB"/>
        </w:rPr>
        <w:t xml:space="preserve"> </w:t>
      </w:r>
      <w:r w:rsidRPr="000F7810">
        <w:rPr>
          <w:color w:val="A5A5A5"/>
          <w:w w:val="105"/>
          <w:sz w:val="16"/>
          <w:lang w:val="en-GB"/>
        </w:rPr>
        <w:t>your</w:t>
      </w:r>
      <w:r w:rsidRPr="000F7810">
        <w:rPr>
          <w:color w:val="A5A5A5"/>
          <w:spacing w:val="-8"/>
          <w:w w:val="105"/>
          <w:sz w:val="16"/>
          <w:lang w:val="en-GB"/>
        </w:rPr>
        <w:t xml:space="preserve"> </w:t>
      </w:r>
      <w:r w:rsidRPr="000F7810">
        <w:rPr>
          <w:color w:val="A5A5A5"/>
          <w:w w:val="105"/>
          <w:sz w:val="16"/>
          <w:lang w:val="en-GB"/>
        </w:rPr>
        <w:t>organisation</w:t>
      </w:r>
      <w:r w:rsidRPr="000F7810">
        <w:rPr>
          <w:color w:val="A5A5A5"/>
          <w:spacing w:val="-8"/>
          <w:w w:val="105"/>
          <w:sz w:val="16"/>
          <w:lang w:val="en-GB"/>
        </w:rPr>
        <w:t xml:space="preserve"> </w:t>
      </w:r>
      <w:r w:rsidRPr="000F7810">
        <w:rPr>
          <w:color w:val="A5A5A5"/>
          <w:w w:val="105"/>
          <w:sz w:val="16"/>
          <w:lang w:val="en-GB"/>
        </w:rPr>
        <w:t>is</w:t>
      </w:r>
      <w:r w:rsidRPr="000F7810">
        <w:rPr>
          <w:color w:val="A5A5A5"/>
          <w:spacing w:val="-8"/>
          <w:w w:val="105"/>
          <w:sz w:val="16"/>
          <w:lang w:val="en-GB"/>
        </w:rPr>
        <w:t xml:space="preserve"> </w:t>
      </w:r>
      <w:r w:rsidRPr="000F7810">
        <w:rPr>
          <w:color w:val="A5A5A5"/>
          <w:w w:val="105"/>
          <w:sz w:val="16"/>
          <w:lang w:val="en-GB"/>
        </w:rPr>
        <w:t>not</w:t>
      </w:r>
      <w:r w:rsidRPr="000F7810">
        <w:rPr>
          <w:color w:val="A5A5A5"/>
          <w:spacing w:val="-8"/>
          <w:w w:val="105"/>
          <w:sz w:val="16"/>
          <w:lang w:val="en-GB"/>
        </w:rPr>
        <w:t xml:space="preserve"> </w:t>
      </w:r>
      <w:r w:rsidRPr="000F7810">
        <w:rPr>
          <w:color w:val="A5A5A5"/>
          <w:w w:val="105"/>
          <w:sz w:val="16"/>
          <w:lang w:val="en-GB"/>
        </w:rPr>
        <w:t>registered,</w:t>
      </w:r>
      <w:r w:rsidRPr="000F7810">
        <w:rPr>
          <w:color w:val="A5A5A5"/>
          <w:spacing w:val="-8"/>
          <w:w w:val="105"/>
          <w:sz w:val="16"/>
          <w:lang w:val="en-GB"/>
        </w:rPr>
        <w:t xml:space="preserve"> </w:t>
      </w:r>
      <w:r w:rsidRPr="000F7810">
        <w:rPr>
          <w:color w:val="A5A5A5"/>
          <w:w w:val="105"/>
          <w:sz w:val="16"/>
          <w:lang w:val="en-GB"/>
        </w:rPr>
        <w:t>we</w:t>
      </w:r>
      <w:r w:rsidRPr="000F7810">
        <w:rPr>
          <w:color w:val="A5A5A5"/>
          <w:spacing w:val="-8"/>
          <w:w w:val="105"/>
          <w:sz w:val="16"/>
          <w:lang w:val="en-GB"/>
        </w:rPr>
        <w:t xml:space="preserve"> </w:t>
      </w:r>
      <w:r w:rsidRPr="000F7810">
        <w:rPr>
          <w:color w:val="A5A5A5"/>
          <w:w w:val="105"/>
          <w:sz w:val="16"/>
          <w:lang w:val="en-GB"/>
        </w:rPr>
        <w:t>invite</w:t>
      </w:r>
      <w:r w:rsidRPr="000F7810">
        <w:rPr>
          <w:color w:val="A5A5A5"/>
          <w:spacing w:val="-8"/>
          <w:w w:val="105"/>
          <w:sz w:val="16"/>
          <w:lang w:val="en-GB"/>
        </w:rPr>
        <w:t xml:space="preserve"> </w:t>
      </w:r>
      <w:r w:rsidRPr="000F7810">
        <w:rPr>
          <w:color w:val="A5A5A5"/>
          <w:w w:val="105"/>
          <w:sz w:val="16"/>
          <w:lang w:val="en-GB"/>
        </w:rPr>
        <w:t>you</w:t>
      </w:r>
      <w:r w:rsidRPr="000F7810">
        <w:rPr>
          <w:color w:val="A5A5A5"/>
          <w:spacing w:val="-8"/>
          <w:w w:val="105"/>
          <w:sz w:val="16"/>
          <w:lang w:val="en-GB"/>
        </w:rPr>
        <w:t xml:space="preserve"> </w:t>
      </w:r>
      <w:r w:rsidRPr="000F7810">
        <w:rPr>
          <w:color w:val="A5A5A5"/>
          <w:w w:val="105"/>
          <w:sz w:val="16"/>
          <w:lang w:val="en-GB"/>
        </w:rPr>
        <w:t>to</w:t>
      </w:r>
      <w:r w:rsidRPr="000F7810">
        <w:rPr>
          <w:color w:val="A5A5A5"/>
          <w:spacing w:val="-8"/>
          <w:w w:val="105"/>
          <w:sz w:val="16"/>
          <w:lang w:val="en-GB"/>
        </w:rPr>
        <w:t xml:space="preserve"> </w:t>
      </w:r>
      <w:r w:rsidRPr="000F7810">
        <w:rPr>
          <w:color w:val="A5A5A5"/>
          <w:w w:val="105"/>
          <w:sz w:val="16"/>
          <w:lang w:val="en-GB"/>
        </w:rPr>
        <w:t>register</w:t>
      </w:r>
      <w:r w:rsidRPr="000F7810">
        <w:rPr>
          <w:color w:val="A5A5A5"/>
          <w:spacing w:val="-6"/>
          <w:w w:val="105"/>
          <w:sz w:val="16"/>
          <w:lang w:val="en-GB"/>
        </w:rPr>
        <w:t xml:space="preserve"> </w:t>
      </w:r>
      <w:hyperlink r:id="rId15">
        <w:r w:rsidRPr="000F7810">
          <w:rPr>
            <w:color w:val="0068D6"/>
            <w:w w:val="105"/>
            <w:sz w:val="16"/>
            <w:u w:val="single" w:color="0068D6"/>
            <w:lang w:val="en-GB"/>
          </w:rPr>
          <w:t>here</w:t>
        </w:r>
      </w:hyperlink>
      <w:r w:rsidRPr="000F7810">
        <w:rPr>
          <w:color w:val="A5A5A5"/>
          <w:w w:val="105"/>
          <w:sz w:val="16"/>
          <w:lang w:val="en-GB"/>
        </w:rPr>
        <w:t>,</w:t>
      </w:r>
      <w:r w:rsidRPr="000F7810">
        <w:rPr>
          <w:color w:val="A5A5A5"/>
          <w:spacing w:val="-8"/>
          <w:w w:val="105"/>
          <w:sz w:val="16"/>
          <w:lang w:val="en-GB"/>
        </w:rPr>
        <w:t xml:space="preserve"> </w:t>
      </w:r>
      <w:r w:rsidRPr="000F7810">
        <w:rPr>
          <w:color w:val="A5A5A5"/>
          <w:w w:val="105"/>
          <w:sz w:val="16"/>
          <w:lang w:val="en-GB"/>
        </w:rPr>
        <w:t>although</w:t>
      </w:r>
      <w:r w:rsidRPr="000F7810">
        <w:rPr>
          <w:color w:val="A5A5A5"/>
          <w:spacing w:val="-8"/>
          <w:w w:val="105"/>
          <w:sz w:val="16"/>
          <w:lang w:val="en-GB"/>
        </w:rPr>
        <w:t xml:space="preserve"> </w:t>
      </w:r>
      <w:r w:rsidRPr="000F7810">
        <w:rPr>
          <w:color w:val="A5A5A5"/>
          <w:w w:val="105"/>
          <w:sz w:val="16"/>
          <w:lang w:val="en-GB"/>
        </w:rPr>
        <w:t>it</w:t>
      </w:r>
      <w:r w:rsidRPr="000F7810">
        <w:rPr>
          <w:color w:val="A5A5A5"/>
          <w:spacing w:val="-8"/>
          <w:w w:val="105"/>
          <w:sz w:val="16"/>
          <w:lang w:val="en-GB"/>
        </w:rPr>
        <w:t xml:space="preserve"> </w:t>
      </w:r>
      <w:r w:rsidRPr="000F7810">
        <w:rPr>
          <w:color w:val="A5A5A5"/>
          <w:w w:val="105"/>
          <w:sz w:val="16"/>
          <w:lang w:val="en-GB"/>
        </w:rPr>
        <w:t>is</w:t>
      </w:r>
      <w:r w:rsidRPr="000F7810">
        <w:rPr>
          <w:color w:val="A5A5A5"/>
          <w:spacing w:val="-8"/>
          <w:w w:val="105"/>
          <w:sz w:val="16"/>
          <w:lang w:val="en-GB"/>
        </w:rPr>
        <w:t xml:space="preserve"> </w:t>
      </w:r>
      <w:r w:rsidRPr="000F7810">
        <w:rPr>
          <w:color w:val="A5A5A5"/>
          <w:w w:val="105"/>
          <w:sz w:val="16"/>
          <w:lang w:val="en-GB"/>
        </w:rPr>
        <w:t>not</w:t>
      </w:r>
      <w:r w:rsidRPr="000F7810">
        <w:rPr>
          <w:color w:val="A5A5A5"/>
          <w:spacing w:val="-8"/>
          <w:w w:val="105"/>
          <w:sz w:val="16"/>
          <w:lang w:val="en-GB"/>
        </w:rPr>
        <w:t xml:space="preserve"> </w:t>
      </w:r>
      <w:r w:rsidRPr="000F7810">
        <w:rPr>
          <w:color w:val="A5A5A5"/>
          <w:w w:val="105"/>
          <w:sz w:val="16"/>
          <w:lang w:val="en-GB"/>
        </w:rPr>
        <w:t>compulsory</w:t>
      </w:r>
      <w:r w:rsidRPr="000F7810">
        <w:rPr>
          <w:color w:val="A5A5A5"/>
          <w:spacing w:val="-8"/>
          <w:w w:val="105"/>
          <w:sz w:val="16"/>
          <w:lang w:val="en-GB"/>
        </w:rPr>
        <w:t xml:space="preserve"> </w:t>
      </w:r>
      <w:r w:rsidRPr="000F7810">
        <w:rPr>
          <w:color w:val="A5A5A5"/>
          <w:w w:val="105"/>
          <w:sz w:val="16"/>
          <w:lang w:val="en-GB"/>
        </w:rPr>
        <w:t>to</w:t>
      </w:r>
      <w:r w:rsidRPr="000F7810">
        <w:rPr>
          <w:color w:val="A5A5A5"/>
          <w:spacing w:val="-8"/>
          <w:w w:val="105"/>
          <w:sz w:val="16"/>
          <w:lang w:val="en-GB"/>
        </w:rPr>
        <w:t xml:space="preserve"> </w:t>
      </w:r>
      <w:r w:rsidRPr="000F7810">
        <w:rPr>
          <w:color w:val="A5A5A5"/>
          <w:w w:val="105"/>
          <w:sz w:val="16"/>
          <w:lang w:val="en-GB"/>
        </w:rPr>
        <w:t>be</w:t>
      </w:r>
      <w:r w:rsidRPr="000F7810">
        <w:rPr>
          <w:color w:val="A5A5A5"/>
          <w:spacing w:val="-8"/>
          <w:w w:val="105"/>
          <w:sz w:val="16"/>
          <w:lang w:val="en-GB"/>
        </w:rPr>
        <w:t xml:space="preserve"> </w:t>
      </w:r>
      <w:r w:rsidRPr="000F7810">
        <w:rPr>
          <w:color w:val="A5A5A5"/>
          <w:w w:val="105"/>
          <w:sz w:val="16"/>
          <w:lang w:val="en-GB"/>
        </w:rPr>
        <w:t>registered</w:t>
      </w:r>
      <w:r w:rsidRPr="000F7810">
        <w:rPr>
          <w:color w:val="A5A5A5"/>
          <w:spacing w:val="-8"/>
          <w:w w:val="105"/>
          <w:sz w:val="16"/>
          <w:lang w:val="en-GB"/>
        </w:rPr>
        <w:t xml:space="preserve"> </w:t>
      </w:r>
      <w:r w:rsidRPr="000F7810">
        <w:rPr>
          <w:color w:val="A5A5A5"/>
          <w:w w:val="105"/>
          <w:sz w:val="16"/>
          <w:lang w:val="en-GB"/>
        </w:rPr>
        <w:t>to</w:t>
      </w:r>
      <w:r w:rsidRPr="000F7810">
        <w:rPr>
          <w:color w:val="A5A5A5"/>
          <w:spacing w:val="-8"/>
          <w:w w:val="105"/>
          <w:sz w:val="16"/>
          <w:lang w:val="en-GB"/>
        </w:rPr>
        <w:t xml:space="preserve"> </w:t>
      </w:r>
      <w:r w:rsidRPr="000F7810">
        <w:rPr>
          <w:color w:val="A5A5A5"/>
          <w:w w:val="105"/>
          <w:sz w:val="16"/>
          <w:lang w:val="en-GB"/>
        </w:rPr>
        <w:t>reply</w:t>
      </w:r>
      <w:r w:rsidRPr="000F7810">
        <w:rPr>
          <w:color w:val="A5A5A5"/>
          <w:spacing w:val="-8"/>
          <w:w w:val="105"/>
          <w:sz w:val="16"/>
          <w:lang w:val="en-GB"/>
        </w:rPr>
        <w:t xml:space="preserve"> </w:t>
      </w:r>
      <w:r w:rsidRPr="000F7810">
        <w:rPr>
          <w:color w:val="A5A5A5"/>
          <w:w w:val="105"/>
          <w:sz w:val="16"/>
          <w:lang w:val="en-GB"/>
        </w:rPr>
        <w:t>to</w:t>
      </w:r>
      <w:r w:rsidRPr="000F7810">
        <w:rPr>
          <w:color w:val="A5A5A5"/>
          <w:spacing w:val="-8"/>
          <w:w w:val="105"/>
          <w:sz w:val="16"/>
          <w:lang w:val="en-GB"/>
        </w:rPr>
        <w:t xml:space="preserve"> </w:t>
      </w:r>
      <w:r w:rsidRPr="000F7810">
        <w:rPr>
          <w:color w:val="A5A5A5"/>
          <w:w w:val="105"/>
          <w:sz w:val="16"/>
          <w:lang w:val="en-GB"/>
        </w:rPr>
        <w:t>this consultation.</w:t>
      </w:r>
      <w:r w:rsidRPr="000F7810">
        <w:rPr>
          <w:color w:val="A5A5A5"/>
          <w:spacing w:val="-14"/>
          <w:w w:val="105"/>
          <w:sz w:val="16"/>
          <w:lang w:val="en-GB"/>
        </w:rPr>
        <w:t xml:space="preserve"> </w:t>
      </w:r>
      <w:hyperlink r:id="rId16">
        <w:r w:rsidRPr="000F7810">
          <w:rPr>
            <w:color w:val="0068D6"/>
            <w:w w:val="105"/>
            <w:sz w:val="16"/>
            <w:u w:val="single" w:color="0068D6"/>
            <w:lang w:val="en-GB"/>
          </w:rPr>
          <w:t>Why</w:t>
        </w:r>
        <w:r w:rsidRPr="000F7810">
          <w:rPr>
            <w:color w:val="0068D6"/>
            <w:spacing w:val="-15"/>
            <w:w w:val="105"/>
            <w:sz w:val="16"/>
            <w:u w:val="single" w:color="0068D6"/>
            <w:lang w:val="en-GB"/>
          </w:rPr>
          <w:t xml:space="preserve"> </w:t>
        </w:r>
        <w:r w:rsidRPr="000F7810">
          <w:rPr>
            <w:color w:val="0068D6"/>
            <w:w w:val="105"/>
            <w:sz w:val="16"/>
            <w:u w:val="single" w:color="0068D6"/>
            <w:lang w:val="en-GB"/>
          </w:rPr>
          <w:t>a</w:t>
        </w:r>
        <w:r w:rsidRPr="000F7810">
          <w:rPr>
            <w:color w:val="0068D6"/>
            <w:spacing w:val="-15"/>
            <w:w w:val="105"/>
            <w:sz w:val="16"/>
            <w:u w:val="single" w:color="0068D6"/>
            <w:lang w:val="en-GB"/>
          </w:rPr>
          <w:t xml:space="preserve"> </w:t>
        </w:r>
        <w:r w:rsidRPr="000F7810">
          <w:rPr>
            <w:color w:val="0068D6"/>
            <w:w w:val="105"/>
            <w:sz w:val="16"/>
            <w:u w:val="single" w:color="0068D6"/>
            <w:lang w:val="en-GB"/>
          </w:rPr>
          <w:t>transparency</w:t>
        </w:r>
        <w:r w:rsidRPr="000F7810">
          <w:rPr>
            <w:color w:val="0068D6"/>
            <w:spacing w:val="-15"/>
            <w:w w:val="105"/>
            <w:sz w:val="16"/>
            <w:u w:val="single" w:color="0068D6"/>
            <w:lang w:val="en-GB"/>
          </w:rPr>
          <w:t xml:space="preserve"> </w:t>
        </w:r>
        <w:r w:rsidRPr="000F7810">
          <w:rPr>
            <w:color w:val="0068D6"/>
            <w:w w:val="105"/>
            <w:sz w:val="16"/>
            <w:u w:val="single" w:color="0068D6"/>
            <w:lang w:val="en-GB"/>
          </w:rPr>
          <w:t>register</w:t>
        </w:r>
      </w:hyperlink>
      <w:r w:rsidRPr="000F7810">
        <w:rPr>
          <w:color w:val="A5A5A5"/>
          <w:w w:val="105"/>
          <w:sz w:val="16"/>
          <w:lang w:val="en-GB"/>
        </w:rPr>
        <w:t>?</w:t>
      </w:r>
    </w:p>
    <w:p w14:paraId="756BFE6B" w14:textId="77777777" w:rsidR="00DE7BC8" w:rsidRPr="000F7810" w:rsidRDefault="00DE7BC8">
      <w:pPr>
        <w:pStyle w:val="BodyText"/>
        <w:spacing w:before="13"/>
        <w:ind w:left="0"/>
        <w:rPr>
          <w:sz w:val="13"/>
          <w:lang w:val="en-GB"/>
        </w:rPr>
      </w:pPr>
    </w:p>
    <w:p w14:paraId="4B0C488E" w14:textId="77777777" w:rsidR="00DE7BC8" w:rsidRPr="000F7810" w:rsidRDefault="009440E3">
      <w:pPr>
        <w:spacing w:before="1" w:line="216" w:lineRule="auto"/>
        <w:ind w:left="370" w:right="9076"/>
        <w:rPr>
          <w:sz w:val="21"/>
          <w:lang w:val="en-GB"/>
        </w:rPr>
      </w:pPr>
      <w:r w:rsidRPr="000F7810">
        <w:rPr>
          <w:noProof/>
          <w:lang w:val="en-GB" w:eastAsia="en-GB"/>
        </w:rPr>
        <w:drawing>
          <wp:inline distT="0" distB="0" distL="0" distR="0" wp14:anchorId="0CE7EBB9" wp14:editId="384ACF48">
            <wp:extent cx="142875" cy="142875"/>
            <wp:effectExtent l="0" t="0" r="0" b="0"/>
            <wp:docPr id="1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w w:val="95"/>
          <w:position w:val="1"/>
          <w:sz w:val="21"/>
          <w:lang w:val="en-GB"/>
        </w:rPr>
        <w:t>Yes</w:t>
      </w:r>
      <w:r w:rsidRPr="000F7810">
        <w:rPr>
          <w:noProof/>
          <w:color w:val="333333"/>
          <w:w w:val="95"/>
          <w:sz w:val="21"/>
          <w:lang w:val="en-GB" w:eastAsia="en-GB"/>
        </w:rPr>
        <w:drawing>
          <wp:inline distT="0" distB="0" distL="0" distR="0" wp14:anchorId="28FEC40A" wp14:editId="50B38707">
            <wp:extent cx="142875" cy="142875"/>
            <wp:effectExtent l="0" t="0" r="0" b="0"/>
            <wp:docPr id="1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sz w:val="21"/>
          <w:lang w:val="en-GB"/>
        </w:rPr>
        <w:t xml:space="preserve"> </w:t>
      </w:r>
      <w:r w:rsidRPr="000F7810">
        <w:rPr>
          <w:color w:val="333333"/>
          <w:position w:val="1"/>
          <w:sz w:val="21"/>
          <w:lang w:val="en-GB"/>
        </w:rPr>
        <w:t>No</w:t>
      </w:r>
    </w:p>
    <w:p w14:paraId="314848D4" w14:textId="77777777" w:rsidR="00DE7BC8" w:rsidRPr="000F7810" w:rsidRDefault="009440E3">
      <w:pPr>
        <w:pStyle w:val="BodyText"/>
        <w:spacing w:line="329" w:lineRule="exact"/>
        <w:rPr>
          <w:lang w:val="en-GB"/>
        </w:rPr>
      </w:pPr>
      <w:r w:rsidRPr="000F7810">
        <w:rPr>
          <w:noProof/>
          <w:lang w:val="en-GB" w:eastAsia="en-GB"/>
        </w:rPr>
        <w:drawing>
          <wp:inline distT="0" distB="0" distL="0" distR="0" wp14:anchorId="124FF7C1" wp14:editId="20E06348">
            <wp:extent cx="142875" cy="142875"/>
            <wp:effectExtent l="0" t="0" r="0" b="0"/>
            <wp:docPr id="1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Not</w:t>
      </w:r>
      <w:r w:rsidRPr="000F7810">
        <w:rPr>
          <w:color w:val="333333"/>
          <w:spacing w:val="-1"/>
          <w:position w:val="1"/>
          <w:lang w:val="en-GB"/>
        </w:rPr>
        <w:t xml:space="preserve"> </w:t>
      </w:r>
      <w:r w:rsidRPr="000F7810">
        <w:rPr>
          <w:color w:val="333333"/>
          <w:position w:val="1"/>
          <w:lang w:val="en-GB"/>
        </w:rPr>
        <w:t>applicable</w:t>
      </w:r>
    </w:p>
    <w:p w14:paraId="3D1EAD4E" w14:textId="77777777" w:rsidR="00DE7BC8" w:rsidRPr="000F7810" w:rsidRDefault="00DE7BC8">
      <w:pPr>
        <w:pStyle w:val="BodyText"/>
        <w:spacing w:before="5"/>
        <w:ind w:left="0"/>
        <w:rPr>
          <w:sz w:val="18"/>
          <w:lang w:val="en-GB"/>
        </w:rPr>
      </w:pPr>
    </w:p>
    <w:p w14:paraId="5CEB5D54" w14:textId="3BAEDF22" w:rsidR="00DE7BC8" w:rsidRPr="000F7810" w:rsidRDefault="0059124A">
      <w:pPr>
        <w:pStyle w:val="ListParagraph"/>
        <w:numPr>
          <w:ilvl w:val="0"/>
          <w:numId w:val="4"/>
        </w:numPr>
        <w:tabs>
          <w:tab w:val="left" w:pos="212"/>
        </w:tabs>
        <w:ind w:hanging="270"/>
        <w:rPr>
          <w:sz w:val="21"/>
          <w:lang w:val="en-GB"/>
        </w:rPr>
      </w:pPr>
      <w:r>
        <w:rPr>
          <w:noProof/>
          <w:lang w:val="en-GB" w:eastAsia="en-GB"/>
        </w:rPr>
        <mc:AlternateContent>
          <mc:Choice Requires="wpg">
            <w:drawing>
              <wp:anchor distT="0" distB="0" distL="0" distR="0" simplePos="0" relativeHeight="1504" behindDoc="0" locked="0" layoutInCell="1" allowOverlap="1" wp14:anchorId="5B4D9586" wp14:editId="00BBB22B">
                <wp:simplePos x="0" y="0"/>
                <wp:positionH relativeFrom="page">
                  <wp:posOffset>881380</wp:posOffset>
                </wp:positionH>
                <wp:positionV relativeFrom="paragraph">
                  <wp:posOffset>268605</wp:posOffset>
                </wp:positionV>
                <wp:extent cx="6200775" cy="400050"/>
                <wp:effectExtent l="5080" t="1905" r="4445" b="7620"/>
                <wp:wrapTopAndBottom/>
                <wp:docPr id="4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1388" y="423"/>
                          <a:chExt cx="9765" cy="630"/>
                        </a:xfrm>
                      </wpg:grpSpPr>
                      <wps:wsp>
                        <wps:cNvPr id="48" name="Rectangle 88"/>
                        <wps:cNvSpPr>
                          <a:spLocks noChangeArrowheads="1"/>
                        </wps:cNvSpPr>
                        <wps:spPr bwMode="auto">
                          <a:xfrm>
                            <a:off x="1395" y="430"/>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87"/>
                        <wps:cNvCnPr>
                          <a:cxnSpLocks noChangeShapeType="1"/>
                        </wps:cNvCnPr>
                        <wps:spPr bwMode="auto">
                          <a:xfrm>
                            <a:off x="1395" y="4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52" name="Line 86"/>
                        <wps:cNvCnPr>
                          <a:cxnSpLocks noChangeShapeType="1"/>
                        </wps:cNvCnPr>
                        <wps:spPr bwMode="auto">
                          <a:xfrm>
                            <a:off x="1395" y="10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54" name="Line 85"/>
                        <wps:cNvCnPr>
                          <a:cxnSpLocks noChangeShapeType="1"/>
                        </wps:cNvCnPr>
                        <wps:spPr bwMode="auto">
                          <a:xfrm>
                            <a:off x="1403"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56" name="Line 84"/>
                        <wps:cNvCnPr>
                          <a:cxnSpLocks noChangeShapeType="1"/>
                        </wps:cNvCnPr>
                        <wps:spPr bwMode="auto">
                          <a:xfrm>
                            <a:off x="11138"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7E4A3B23" id="Group 83" o:spid="_x0000_s1026" style="position:absolute;margin-left:69.4pt;margin-top:21.15pt;width:488.25pt;height:31.5pt;z-index:1504;mso-wrap-distance-left:0;mso-wrap-distance-right:0;mso-position-horizontal-relative:page" coordorigin="1388,423"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">
                <v:rect id="Rectangle 88" o:spid="_x0000_s1027" style="position:absolute;left:1395;top:430;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" fillcolor="#f4f4f4" stroked="f"/>
                <v:line id="Line 87" o:spid="_x0000_s1028" style="position:absolute;visibility:visible;mso-wrap-style:square" from="1395,438" to="1114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" strokecolor="#ccc"/>
                <v:line id="Line 86" o:spid="_x0000_s1029" style="position:absolute;visibility:visible;mso-wrap-style:square" from="1395,1038" to="11145,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" strokecolor="#ccc"/>
                <v:line id="Line 85" o:spid="_x0000_s1030" style="position:absolute;visibility:visible;mso-wrap-style:square" from="1403,430" to="1403,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" strokecolor="#ccc"/>
                <v:line id="Line 84" o:spid="_x0000_s1031" style="position:absolute;visibility:visible;mso-wrap-style:square" from="11138,430" to="11138,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" strokecolor="#ccc"/>
                <w10:wrap type="topAndBottom" anchorx="page"/>
              </v:group>
            </w:pict>
          </mc:Fallback>
        </mc:AlternateContent>
      </w:r>
      <w:r w:rsidR="009440E3" w:rsidRPr="000F7810">
        <w:rPr>
          <w:color w:val="333333"/>
          <w:sz w:val="21"/>
          <w:lang w:val="en-GB"/>
        </w:rPr>
        <w:t>25  If so, please indicate your Register ID</w:t>
      </w:r>
      <w:r w:rsidR="009440E3" w:rsidRPr="000F7810">
        <w:rPr>
          <w:color w:val="333333"/>
          <w:spacing w:val="15"/>
          <w:sz w:val="21"/>
          <w:lang w:val="en-GB"/>
        </w:rPr>
        <w:t xml:space="preserve"> </w:t>
      </w:r>
      <w:r w:rsidR="009440E3" w:rsidRPr="000F7810">
        <w:rPr>
          <w:color w:val="333333"/>
          <w:sz w:val="21"/>
          <w:lang w:val="en-GB"/>
        </w:rPr>
        <w:t>number.</w:t>
      </w:r>
    </w:p>
    <w:p w14:paraId="4C68511B" w14:textId="77777777" w:rsidR="00DE7BC8" w:rsidRPr="000F7810" w:rsidRDefault="00DE7BC8">
      <w:pPr>
        <w:rPr>
          <w:sz w:val="21"/>
          <w:lang w:val="en-GB"/>
        </w:rPr>
        <w:sectPr w:rsidR="00DE7BC8" w:rsidRPr="000F7810">
          <w:pgSz w:w="11910" w:h="16840"/>
          <w:pgMar w:top="860" w:right="620" w:bottom="480" w:left="1040" w:header="0" w:footer="233" w:gutter="0"/>
          <w:cols w:space="720"/>
        </w:sectPr>
      </w:pPr>
    </w:p>
    <w:p w14:paraId="58FC60BC" w14:textId="77777777" w:rsidR="00DE7BC8" w:rsidRPr="000F7810" w:rsidRDefault="009440E3">
      <w:pPr>
        <w:pStyle w:val="ListParagraph"/>
        <w:numPr>
          <w:ilvl w:val="0"/>
          <w:numId w:val="4"/>
        </w:numPr>
        <w:tabs>
          <w:tab w:val="left" w:pos="212"/>
        </w:tabs>
        <w:spacing w:line="228" w:lineRule="auto"/>
        <w:ind w:right="6052" w:hanging="270"/>
        <w:rPr>
          <w:sz w:val="21"/>
          <w:lang w:val="en-GB"/>
        </w:rPr>
      </w:pPr>
      <w:r w:rsidRPr="000F7810">
        <w:rPr>
          <w:color w:val="333333"/>
          <w:sz w:val="21"/>
          <w:lang w:val="en-GB"/>
        </w:rPr>
        <w:lastRenderedPageBreak/>
        <w:t>26 Country of</w:t>
      </w:r>
      <w:r w:rsidRPr="000F7810">
        <w:rPr>
          <w:color w:val="333333"/>
          <w:spacing w:val="15"/>
          <w:sz w:val="21"/>
          <w:lang w:val="en-GB"/>
        </w:rPr>
        <w:t xml:space="preserve"> </w:t>
      </w:r>
      <w:r w:rsidRPr="000F7810">
        <w:rPr>
          <w:color w:val="333333"/>
          <w:sz w:val="21"/>
          <w:lang w:val="en-GB"/>
        </w:rPr>
        <w:t>organisation's</w:t>
      </w:r>
      <w:r w:rsidRPr="000F7810">
        <w:rPr>
          <w:color w:val="333333"/>
          <w:spacing w:val="-1"/>
          <w:sz w:val="21"/>
          <w:lang w:val="en-GB"/>
        </w:rPr>
        <w:t xml:space="preserve"> </w:t>
      </w:r>
      <w:r w:rsidRPr="000F7810">
        <w:rPr>
          <w:color w:val="333333"/>
          <w:sz w:val="21"/>
          <w:lang w:val="en-GB"/>
        </w:rPr>
        <w:t>headquarters</w:t>
      </w:r>
      <w:r w:rsidRPr="000F7810">
        <w:rPr>
          <w:color w:val="333333"/>
          <w:w w:val="99"/>
          <w:sz w:val="21"/>
          <w:lang w:val="en-GB"/>
        </w:rPr>
        <w:t xml:space="preserve"> </w:t>
      </w:r>
      <w:r w:rsidRPr="000F7810">
        <w:rPr>
          <w:noProof/>
          <w:color w:val="333333"/>
          <w:w w:val="99"/>
          <w:sz w:val="21"/>
          <w:lang w:val="en-GB" w:eastAsia="en-GB"/>
        </w:rPr>
        <w:drawing>
          <wp:inline distT="0" distB="0" distL="0" distR="0" wp14:anchorId="4A6E23C0" wp14:editId="7E5E5011">
            <wp:extent cx="142875" cy="142875"/>
            <wp:effectExtent l="0" t="0" r="0" b="0"/>
            <wp:docPr id="1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sz w:val="21"/>
          <w:lang w:val="en-GB"/>
        </w:rPr>
        <w:t xml:space="preserve">  </w:t>
      </w:r>
      <w:r w:rsidRPr="000F7810">
        <w:rPr>
          <w:color w:val="333333"/>
          <w:position w:val="1"/>
          <w:sz w:val="21"/>
          <w:lang w:val="en-GB"/>
        </w:rPr>
        <w:t>Austria</w:t>
      </w:r>
    </w:p>
    <w:p w14:paraId="6517E3A9" w14:textId="77777777" w:rsidR="00DE7BC8" w:rsidRPr="000F7810" w:rsidRDefault="009440E3">
      <w:pPr>
        <w:pStyle w:val="BodyText"/>
        <w:spacing w:before="11" w:line="216" w:lineRule="auto"/>
        <w:ind w:right="8819"/>
        <w:rPr>
          <w:lang w:val="en-GB"/>
        </w:rPr>
      </w:pPr>
      <w:r w:rsidRPr="000F7810">
        <w:rPr>
          <w:noProof/>
          <w:lang w:val="en-GB" w:eastAsia="en-GB"/>
        </w:rPr>
        <w:drawing>
          <wp:inline distT="0" distB="0" distL="0" distR="0" wp14:anchorId="03329BC8" wp14:editId="478F0805">
            <wp:extent cx="142875" cy="142875"/>
            <wp:effectExtent l="0" t="0" r="0" b="0"/>
            <wp:docPr id="1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w w:val="95"/>
          <w:position w:val="1"/>
          <w:lang w:val="en-GB"/>
        </w:rPr>
        <w:t>Belgium</w:t>
      </w:r>
      <w:r w:rsidRPr="000F7810">
        <w:rPr>
          <w:noProof/>
          <w:color w:val="333333"/>
          <w:w w:val="95"/>
          <w:lang w:val="en-GB" w:eastAsia="en-GB"/>
        </w:rPr>
        <w:drawing>
          <wp:inline distT="0" distB="0" distL="0" distR="0" wp14:anchorId="553382C8" wp14:editId="342D10C4">
            <wp:extent cx="142875" cy="142875"/>
            <wp:effectExtent l="0" t="0" r="0" b="0"/>
            <wp:docPr id="1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Bulgaria</w:t>
      </w:r>
      <w:r w:rsidRPr="000F7810">
        <w:rPr>
          <w:noProof/>
          <w:color w:val="333333"/>
          <w:w w:val="95"/>
          <w:lang w:val="en-GB" w:eastAsia="en-GB"/>
        </w:rPr>
        <w:drawing>
          <wp:inline distT="0" distB="0" distL="0" distR="0" wp14:anchorId="3FE90E70" wp14:editId="6ADBB35B">
            <wp:extent cx="142875" cy="142875"/>
            <wp:effectExtent l="0" t="0" r="0" b="0"/>
            <wp:docPr id="1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Croatia</w:t>
      </w:r>
      <w:r w:rsidRPr="000F7810">
        <w:rPr>
          <w:noProof/>
          <w:color w:val="333333"/>
          <w:w w:val="95"/>
          <w:lang w:val="en-GB" w:eastAsia="en-GB"/>
        </w:rPr>
        <w:drawing>
          <wp:inline distT="0" distB="0" distL="0" distR="0" wp14:anchorId="097C8DA4" wp14:editId="0A528F7E">
            <wp:extent cx="142875" cy="142875"/>
            <wp:effectExtent l="0" t="0" r="0" b="0"/>
            <wp:docPr id="1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w:t>
      </w:r>
      <w:r w:rsidRPr="000F7810">
        <w:rPr>
          <w:color w:val="333333"/>
          <w:position w:val="1"/>
          <w:lang w:val="en-GB"/>
        </w:rPr>
        <w:t>Cyprus</w:t>
      </w:r>
    </w:p>
    <w:p w14:paraId="6085C2A7" w14:textId="77777777" w:rsidR="00DE7BC8" w:rsidRPr="000F7810" w:rsidRDefault="009440E3">
      <w:pPr>
        <w:pStyle w:val="BodyText"/>
        <w:spacing w:line="216" w:lineRule="auto"/>
        <w:ind w:right="8060"/>
        <w:rPr>
          <w:lang w:val="en-GB"/>
        </w:rPr>
      </w:pPr>
      <w:r w:rsidRPr="000F7810">
        <w:rPr>
          <w:noProof/>
          <w:lang w:val="en-GB" w:eastAsia="en-GB"/>
        </w:rPr>
        <w:drawing>
          <wp:inline distT="0" distB="0" distL="0" distR="0" wp14:anchorId="1C57901F" wp14:editId="6640A357">
            <wp:extent cx="142875" cy="142875"/>
            <wp:effectExtent l="0" t="0" r="0" b="0"/>
            <wp:docPr id="1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Czech</w:t>
      </w:r>
      <w:r w:rsidRPr="000F7810">
        <w:rPr>
          <w:color w:val="333333"/>
          <w:spacing w:val="-1"/>
          <w:position w:val="1"/>
          <w:lang w:val="en-GB"/>
        </w:rPr>
        <w:t xml:space="preserve"> </w:t>
      </w:r>
      <w:r w:rsidRPr="000F7810">
        <w:rPr>
          <w:color w:val="333333"/>
          <w:position w:val="1"/>
          <w:lang w:val="en-GB"/>
        </w:rPr>
        <w:t>Republic</w:t>
      </w:r>
      <w:r w:rsidRPr="000F7810">
        <w:rPr>
          <w:color w:val="333333"/>
          <w:w w:val="99"/>
          <w:position w:val="1"/>
          <w:lang w:val="en-GB"/>
        </w:rPr>
        <w:t xml:space="preserve"> </w:t>
      </w:r>
      <w:r w:rsidRPr="000F7810">
        <w:rPr>
          <w:noProof/>
          <w:color w:val="333333"/>
          <w:w w:val="99"/>
          <w:lang w:val="en-GB" w:eastAsia="en-GB"/>
        </w:rPr>
        <w:drawing>
          <wp:inline distT="0" distB="0" distL="0" distR="0" wp14:anchorId="58C735A4" wp14:editId="6D61CA23">
            <wp:extent cx="142875" cy="142875"/>
            <wp:effectExtent l="0" t="0" r="0" b="0"/>
            <wp:docPr id="1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Denmark</w:t>
      </w:r>
    </w:p>
    <w:p w14:paraId="06896EF7" w14:textId="77777777" w:rsidR="00DE7BC8" w:rsidRPr="000F7810" w:rsidRDefault="009440E3">
      <w:pPr>
        <w:pStyle w:val="BodyText"/>
        <w:spacing w:line="216" w:lineRule="auto"/>
        <w:ind w:right="8559"/>
        <w:rPr>
          <w:lang w:val="en-GB"/>
        </w:rPr>
      </w:pPr>
      <w:r w:rsidRPr="000F7810">
        <w:rPr>
          <w:noProof/>
          <w:lang w:val="en-GB" w:eastAsia="en-GB"/>
        </w:rPr>
        <w:drawing>
          <wp:inline distT="0" distB="0" distL="0" distR="0" wp14:anchorId="5B94A0B1" wp14:editId="6FE5896E">
            <wp:extent cx="142875" cy="142875"/>
            <wp:effectExtent l="0" t="0" r="0" b="0"/>
            <wp:docPr id="1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w w:val="95"/>
          <w:position w:val="1"/>
          <w:lang w:val="en-GB"/>
        </w:rPr>
        <w:t>Estonia</w:t>
      </w:r>
      <w:r w:rsidRPr="000F7810">
        <w:rPr>
          <w:noProof/>
          <w:color w:val="333333"/>
          <w:w w:val="95"/>
          <w:lang w:val="en-GB" w:eastAsia="en-GB"/>
        </w:rPr>
        <w:drawing>
          <wp:inline distT="0" distB="0" distL="0" distR="0" wp14:anchorId="53D626B6" wp14:editId="599807BB">
            <wp:extent cx="142875" cy="142875"/>
            <wp:effectExtent l="0" t="0" r="0" b="0"/>
            <wp:docPr id="1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Finland</w:t>
      </w:r>
      <w:r w:rsidRPr="000F7810">
        <w:rPr>
          <w:noProof/>
          <w:color w:val="333333"/>
          <w:w w:val="95"/>
          <w:lang w:val="en-GB" w:eastAsia="en-GB"/>
        </w:rPr>
        <w:drawing>
          <wp:inline distT="0" distB="0" distL="0" distR="0" wp14:anchorId="386D7530" wp14:editId="5A358DA0">
            <wp:extent cx="142875" cy="142875"/>
            <wp:effectExtent l="0" t="0" r="0" b="0"/>
            <wp:docPr id="1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France</w:t>
      </w:r>
      <w:r w:rsidRPr="000F7810">
        <w:rPr>
          <w:noProof/>
          <w:color w:val="333333"/>
          <w:w w:val="95"/>
          <w:lang w:val="en-GB" w:eastAsia="en-GB"/>
        </w:rPr>
        <w:drawing>
          <wp:inline distT="0" distB="0" distL="0" distR="0" wp14:anchorId="53870F23" wp14:editId="7F5C8DA6">
            <wp:extent cx="142875" cy="142875"/>
            <wp:effectExtent l="0" t="0" r="0" b="0"/>
            <wp:docPr id="1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Germany</w:t>
      </w:r>
      <w:r w:rsidRPr="000F7810">
        <w:rPr>
          <w:noProof/>
          <w:color w:val="333333"/>
          <w:w w:val="95"/>
          <w:lang w:val="en-GB" w:eastAsia="en-GB"/>
        </w:rPr>
        <w:drawing>
          <wp:inline distT="0" distB="0" distL="0" distR="0" wp14:anchorId="1CB314A4" wp14:editId="1D2B8A75">
            <wp:extent cx="142875" cy="142875"/>
            <wp:effectExtent l="0" t="0" r="0" b="0"/>
            <wp:docPr id="1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Greece</w:t>
      </w:r>
      <w:r w:rsidRPr="000F7810">
        <w:rPr>
          <w:noProof/>
          <w:color w:val="333333"/>
          <w:w w:val="95"/>
          <w:lang w:val="en-GB" w:eastAsia="en-GB"/>
        </w:rPr>
        <w:drawing>
          <wp:inline distT="0" distB="0" distL="0" distR="0" wp14:anchorId="2A6B6ACB" wp14:editId="75ECC1BD">
            <wp:extent cx="142875" cy="142875"/>
            <wp:effectExtent l="0" t="0" r="0" b="0"/>
            <wp:docPr id="1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Hungary</w:t>
      </w:r>
      <w:r w:rsidRPr="000F7810">
        <w:rPr>
          <w:noProof/>
          <w:color w:val="333333"/>
          <w:w w:val="95"/>
          <w:lang w:val="en-GB" w:eastAsia="en-GB"/>
        </w:rPr>
        <w:drawing>
          <wp:inline distT="0" distB="0" distL="0" distR="0" wp14:anchorId="16D16141" wp14:editId="798CBC2C">
            <wp:extent cx="142875" cy="142875"/>
            <wp:effectExtent l="0" t="0" r="0" b="0"/>
            <wp:docPr id="1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Ireland</w:t>
      </w:r>
      <w:r w:rsidRPr="000F7810">
        <w:rPr>
          <w:noProof/>
          <w:color w:val="333333"/>
          <w:w w:val="95"/>
          <w:lang w:val="en-GB" w:eastAsia="en-GB"/>
        </w:rPr>
        <w:drawing>
          <wp:inline distT="0" distB="0" distL="0" distR="0" wp14:anchorId="271BE1B7" wp14:editId="73AEFB86">
            <wp:extent cx="142875" cy="142875"/>
            <wp:effectExtent l="0" t="0" r="0" b="0"/>
            <wp:docPr id="1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w:t>
      </w:r>
      <w:r w:rsidRPr="000F7810">
        <w:rPr>
          <w:color w:val="333333"/>
          <w:position w:val="1"/>
          <w:lang w:val="en-GB"/>
        </w:rPr>
        <w:t>Italy</w:t>
      </w:r>
    </w:p>
    <w:p w14:paraId="6172BB97" w14:textId="77777777" w:rsidR="00DE7BC8" w:rsidRPr="0097089E" w:rsidRDefault="009440E3">
      <w:pPr>
        <w:spacing w:line="310" w:lineRule="exact"/>
        <w:ind w:left="370"/>
        <w:rPr>
          <w:sz w:val="21"/>
          <w:lang w:val="fr-BE"/>
        </w:rPr>
      </w:pPr>
      <w:r w:rsidRPr="000F7810">
        <w:rPr>
          <w:noProof/>
          <w:lang w:val="en-GB" w:eastAsia="en-GB"/>
        </w:rPr>
        <w:drawing>
          <wp:inline distT="0" distB="0" distL="0" distR="0" wp14:anchorId="1AF43FEA" wp14:editId="2744ADC8">
            <wp:extent cx="142875" cy="142875"/>
            <wp:effectExtent l="0" t="0" r="0" b="0"/>
            <wp:docPr id="1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97089E">
        <w:rPr>
          <w:rFonts w:ascii="Times New Roman"/>
          <w:position w:val="1"/>
          <w:sz w:val="20"/>
          <w:lang w:val="fr-BE"/>
        </w:rPr>
        <w:t xml:space="preserve"> </w:t>
      </w:r>
      <w:r w:rsidRPr="0097089E">
        <w:rPr>
          <w:rFonts w:ascii="Times New Roman"/>
          <w:spacing w:val="5"/>
          <w:position w:val="1"/>
          <w:sz w:val="20"/>
          <w:lang w:val="fr-BE"/>
        </w:rPr>
        <w:t xml:space="preserve"> </w:t>
      </w:r>
      <w:r w:rsidRPr="0097089E">
        <w:rPr>
          <w:color w:val="333333"/>
          <w:position w:val="1"/>
          <w:sz w:val="21"/>
          <w:lang w:val="fr-BE"/>
        </w:rPr>
        <w:t>Latvia</w:t>
      </w:r>
    </w:p>
    <w:p w14:paraId="09938319" w14:textId="77777777" w:rsidR="00DE7BC8" w:rsidRPr="0097089E" w:rsidRDefault="009440E3">
      <w:pPr>
        <w:pStyle w:val="BodyText"/>
        <w:spacing w:line="330" w:lineRule="exact"/>
        <w:rPr>
          <w:lang w:val="fr-BE"/>
        </w:rPr>
      </w:pPr>
      <w:r w:rsidRPr="000F7810">
        <w:rPr>
          <w:noProof/>
          <w:lang w:val="en-GB" w:eastAsia="en-GB"/>
        </w:rPr>
        <w:drawing>
          <wp:inline distT="0" distB="0" distL="0" distR="0" wp14:anchorId="10CB86DC" wp14:editId="6B01580C">
            <wp:extent cx="142875" cy="142875"/>
            <wp:effectExtent l="0" t="0" r="0" b="0"/>
            <wp:docPr id="1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97089E">
        <w:rPr>
          <w:rFonts w:ascii="Times New Roman"/>
          <w:position w:val="1"/>
          <w:sz w:val="20"/>
          <w:lang w:val="fr-BE"/>
        </w:rPr>
        <w:t xml:space="preserve"> </w:t>
      </w:r>
      <w:r w:rsidRPr="0097089E">
        <w:rPr>
          <w:rFonts w:ascii="Times New Roman"/>
          <w:spacing w:val="5"/>
          <w:position w:val="1"/>
          <w:sz w:val="20"/>
          <w:lang w:val="fr-BE"/>
        </w:rPr>
        <w:t xml:space="preserve"> </w:t>
      </w:r>
      <w:r w:rsidRPr="0097089E">
        <w:rPr>
          <w:color w:val="333333"/>
          <w:position w:val="1"/>
          <w:lang w:val="fr-BE"/>
        </w:rPr>
        <w:t>Lithuania</w:t>
      </w:r>
    </w:p>
    <w:p w14:paraId="7B19177E" w14:textId="77777777" w:rsidR="00DE7BC8" w:rsidRPr="0097089E" w:rsidRDefault="009440E3">
      <w:pPr>
        <w:pStyle w:val="BodyText"/>
        <w:spacing w:before="19" w:line="216" w:lineRule="auto"/>
        <w:ind w:right="8376"/>
        <w:rPr>
          <w:lang w:val="fr-BE"/>
        </w:rPr>
      </w:pPr>
      <w:r w:rsidRPr="000F7810">
        <w:rPr>
          <w:noProof/>
          <w:lang w:val="en-GB" w:eastAsia="en-GB"/>
        </w:rPr>
        <w:drawing>
          <wp:inline distT="0" distB="0" distL="0" distR="0" wp14:anchorId="2D9BB20E" wp14:editId="490A99ED">
            <wp:extent cx="142875" cy="142875"/>
            <wp:effectExtent l="0" t="0" r="0" b="0"/>
            <wp:docPr id="1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97089E">
        <w:rPr>
          <w:rFonts w:ascii="Times New Roman"/>
          <w:position w:val="1"/>
          <w:sz w:val="20"/>
          <w:lang w:val="fr-BE"/>
        </w:rPr>
        <w:t xml:space="preserve"> </w:t>
      </w:r>
      <w:r w:rsidRPr="0097089E">
        <w:rPr>
          <w:rFonts w:ascii="Times New Roman"/>
          <w:spacing w:val="5"/>
          <w:position w:val="1"/>
          <w:sz w:val="20"/>
          <w:lang w:val="fr-BE"/>
        </w:rPr>
        <w:t xml:space="preserve"> </w:t>
      </w:r>
      <w:r w:rsidRPr="0097089E">
        <w:rPr>
          <w:color w:val="333333"/>
          <w:w w:val="95"/>
          <w:position w:val="1"/>
          <w:lang w:val="fr-BE"/>
        </w:rPr>
        <w:t>Luxembourg</w:t>
      </w:r>
      <w:r w:rsidRPr="000F7810">
        <w:rPr>
          <w:noProof/>
          <w:color w:val="333333"/>
          <w:w w:val="95"/>
          <w:lang w:val="en-GB" w:eastAsia="en-GB"/>
        </w:rPr>
        <w:drawing>
          <wp:inline distT="0" distB="0" distL="0" distR="0" wp14:anchorId="36C006F2" wp14:editId="7FD73053">
            <wp:extent cx="142875" cy="142875"/>
            <wp:effectExtent l="0" t="0" r="0" b="0"/>
            <wp:docPr id="1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97089E">
        <w:rPr>
          <w:color w:val="333333"/>
          <w:w w:val="95"/>
          <w:position w:val="1"/>
          <w:lang w:val="fr-BE"/>
        </w:rPr>
        <w:t xml:space="preserve"> </w:t>
      </w:r>
      <w:r w:rsidRPr="0097089E">
        <w:rPr>
          <w:color w:val="333333"/>
          <w:position w:val="1"/>
          <w:lang w:val="fr-BE"/>
        </w:rPr>
        <w:t>Malta</w:t>
      </w:r>
    </w:p>
    <w:p w14:paraId="0CA72C92" w14:textId="77777777" w:rsidR="00DE7BC8" w:rsidRPr="0097089E" w:rsidRDefault="009440E3">
      <w:pPr>
        <w:pStyle w:val="BodyText"/>
        <w:spacing w:line="216" w:lineRule="auto"/>
        <w:ind w:right="8411"/>
        <w:rPr>
          <w:lang w:val="fr-BE"/>
        </w:rPr>
      </w:pPr>
      <w:r w:rsidRPr="000F7810">
        <w:rPr>
          <w:noProof/>
          <w:lang w:val="en-GB" w:eastAsia="en-GB"/>
        </w:rPr>
        <w:drawing>
          <wp:inline distT="0" distB="0" distL="0" distR="0" wp14:anchorId="7D65EC1D" wp14:editId="4A20206D">
            <wp:extent cx="142875" cy="142875"/>
            <wp:effectExtent l="0" t="0" r="0" b="0"/>
            <wp:docPr id="1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97089E">
        <w:rPr>
          <w:rFonts w:ascii="Times New Roman"/>
          <w:position w:val="1"/>
          <w:sz w:val="20"/>
          <w:lang w:val="fr-BE"/>
        </w:rPr>
        <w:t xml:space="preserve"> </w:t>
      </w:r>
      <w:r w:rsidRPr="0097089E">
        <w:rPr>
          <w:rFonts w:ascii="Times New Roman"/>
          <w:spacing w:val="5"/>
          <w:position w:val="1"/>
          <w:sz w:val="20"/>
          <w:lang w:val="fr-BE"/>
        </w:rPr>
        <w:t xml:space="preserve"> </w:t>
      </w:r>
      <w:r w:rsidRPr="0097089E">
        <w:rPr>
          <w:color w:val="333333"/>
          <w:w w:val="95"/>
          <w:position w:val="1"/>
          <w:lang w:val="fr-BE"/>
        </w:rPr>
        <w:t>Netherlands</w:t>
      </w:r>
      <w:r w:rsidRPr="000F7810">
        <w:rPr>
          <w:noProof/>
          <w:color w:val="333333"/>
          <w:w w:val="95"/>
          <w:lang w:val="en-GB" w:eastAsia="en-GB"/>
        </w:rPr>
        <w:drawing>
          <wp:inline distT="0" distB="0" distL="0" distR="0" wp14:anchorId="4D88D43B" wp14:editId="1542C516">
            <wp:extent cx="142875" cy="142875"/>
            <wp:effectExtent l="0" t="0" r="0" b="0"/>
            <wp:docPr id="1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97089E">
        <w:rPr>
          <w:color w:val="333333"/>
          <w:w w:val="95"/>
          <w:position w:val="1"/>
          <w:lang w:val="fr-BE"/>
        </w:rPr>
        <w:t xml:space="preserve"> </w:t>
      </w:r>
      <w:r w:rsidRPr="0097089E">
        <w:rPr>
          <w:color w:val="333333"/>
          <w:position w:val="1"/>
          <w:lang w:val="fr-BE"/>
        </w:rPr>
        <w:t>Poland</w:t>
      </w:r>
    </w:p>
    <w:p w14:paraId="046590D2" w14:textId="77777777" w:rsidR="00DE7BC8" w:rsidRPr="000F7810" w:rsidRDefault="009440E3">
      <w:pPr>
        <w:pStyle w:val="BodyText"/>
        <w:spacing w:line="216" w:lineRule="auto"/>
        <w:ind w:right="8819"/>
        <w:rPr>
          <w:lang w:val="en-GB"/>
        </w:rPr>
      </w:pPr>
      <w:r w:rsidRPr="000F7810">
        <w:rPr>
          <w:noProof/>
          <w:lang w:val="en-GB" w:eastAsia="en-GB"/>
        </w:rPr>
        <w:drawing>
          <wp:inline distT="0" distB="0" distL="0" distR="0" wp14:anchorId="3D8F94D0" wp14:editId="484CD5C4">
            <wp:extent cx="142875" cy="142875"/>
            <wp:effectExtent l="0" t="0" r="0" b="0"/>
            <wp:docPr id="1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w w:val="95"/>
          <w:position w:val="1"/>
          <w:lang w:val="en-GB"/>
        </w:rPr>
        <w:t>Portugal</w:t>
      </w:r>
      <w:r w:rsidRPr="000F7810">
        <w:rPr>
          <w:noProof/>
          <w:color w:val="333333"/>
          <w:w w:val="95"/>
          <w:lang w:val="en-GB" w:eastAsia="en-GB"/>
        </w:rPr>
        <w:drawing>
          <wp:inline distT="0" distB="0" distL="0" distR="0" wp14:anchorId="46B190C0" wp14:editId="250AF9B5">
            <wp:extent cx="142875" cy="142875"/>
            <wp:effectExtent l="0" t="0" r="0" b="0"/>
            <wp:docPr id="1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w:t>
      </w:r>
      <w:r w:rsidRPr="000F7810">
        <w:rPr>
          <w:color w:val="333333"/>
          <w:position w:val="1"/>
          <w:lang w:val="en-GB"/>
        </w:rPr>
        <w:t>Romania</w:t>
      </w:r>
    </w:p>
    <w:p w14:paraId="4771691C" w14:textId="77777777" w:rsidR="00DE7BC8" w:rsidRPr="000F7810" w:rsidRDefault="009440E3">
      <w:pPr>
        <w:pStyle w:val="BodyText"/>
        <w:spacing w:line="216" w:lineRule="auto"/>
        <w:ind w:right="8025"/>
        <w:rPr>
          <w:lang w:val="en-GB"/>
        </w:rPr>
      </w:pPr>
      <w:r w:rsidRPr="000F7810">
        <w:rPr>
          <w:noProof/>
          <w:lang w:val="en-GB" w:eastAsia="en-GB"/>
        </w:rPr>
        <w:drawing>
          <wp:inline distT="0" distB="0" distL="0" distR="0" wp14:anchorId="311A5412" wp14:editId="5A17FCAC">
            <wp:extent cx="142875" cy="142875"/>
            <wp:effectExtent l="0" t="0" r="0" b="0"/>
            <wp:docPr id="1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Slovak</w:t>
      </w:r>
      <w:r w:rsidRPr="000F7810">
        <w:rPr>
          <w:color w:val="333333"/>
          <w:spacing w:val="-1"/>
          <w:position w:val="1"/>
          <w:lang w:val="en-GB"/>
        </w:rPr>
        <w:t xml:space="preserve"> </w:t>
      </w:r>
      <w:r w:rsidRPr="000F7810">
        <w:rPr>
          <w:color w:val="333333"/>
          <w:position w:val="1"/>
          <w:lang w:val="en-GB"/>
        </w:rPr>
        <w:t>Republic</w:t>
      </w:r>
      <w:r w:rsidRPr="000F7810">
        <w:rPr>
          <w:color w:val="333333"/>
          <w:w w:val="99"/>
          <w:position w:val="1"/>
          <w:lang w:val="en-GB"/>
        </w:rPr>
        <w:t xml:space="preserve"> </w:t>
      </w:r>
      <w:r w:rsidRPr="000F7810">
        <w:rPr>
          <w:noProof/>
          <w:color w:val="333333"/>
          <w:w w:val="99"/>
          <w:lang w:val="en-GB" w:eastAsia="en-GB"/>
        </w:rPr>
        <w:drawing>
          <wp:inline distT="0" distB="0" distL="0" distR="0" wp14:anchorId="65452CEC" wp14:editId="29D93CCB">
            <wp:extent cx="142875" cy="142875"/>
            <wp:effectExtent l="0" t="0" r="0" b="0"/>
            <wp:docPr id="2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Slovenia</w:t>
      </w:r>
    </w:p>
    <w:p w14:paraId="64DA2013" w14:textId="77777777" w:rsidR="00DE7BC8" w:rsidRPr="000F7810" w:rsidRDefault="009440E3">
      <w:pPr>
        <w:pStyle w:val="BodyText"/>
        <w:spacing w:line="216" w:lineRule="auto"/>
        <w:ind w:right="8819"/>
        <w:rPr>
          <w:lang w:val="en-GB"/>
        </w:rPr>
      </w:pPr>
      <w:r w:rsidRPr="000F7810">
        <w:rPr>
          <w:noProof/>
          <w:lang w:val="en-GB" w:eastAsia="en-GB"/>
        </w:rPr>
        <w:drawing>
          <wp:inline distT="0" distB="0" distL="0" distR="0" wp14:anchorId="0DFDF02C" wp14:editId="61F372D7">
            <wp:extent cx="142875" cy="142875"/>
            <wp:effectExtent l="0" t="0" r="0" b="0"/>
            <wp:docPr id="20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w w:val="95"/>
          <w:position w:val="1"/>
          <w:lang w:val="en-GB"/>
        </w:rPr>
        <w:t>Spain</w:t>
      </w:r>
      <w:r w:rsidRPr="000F7810">
        <w:rPr>
          <w:noProof/>
          <w:color w:val="333333"/>
          <w:w w:val="95"/>
          <w:lang w:val="en-GB" w:eastAsia="en-GB"/>
        </w:rPr>
        <w:drawing>
          <wp:inline distT="0" distB="0" distL="0" distR="0" wp14:anchorId="53899E69" wp14:editId="618F0918">
            <wp:extent cx="142875" cy="142875"/>
            <wp:effectExtent l="0" t="0" r="0" b="0"/>
            <wp:docPr id="20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lang w:val="en-GB"/>
        </w:rPr>
        <w:t xml:space="preserve"> </w:t>
      </w:r>
      <w:r w:rsidRPr="000F7810">
        <w:rPr>
          <w:color w:val="333333"/>
          <w:position w:val="1"/>
          <w:lang w:val="en-GB"/>
        </w:rPr>
        <w:t>Sweden</w:t>
      </w:r>
    </w:p>
    <w:p w14:paraId="1F0D6EFE" w14:textId="77777777" w:rsidR="00DE7BC8" w:rsidRPr="000F7810" w:rsidRDefault="009440E3">
      <w:pPr>
        <w:pStyle w:val="BodyText"/>
        <w:spacing w:line="216" w:lineRule="auto"/>
        <w:ind w:right="8036"/>
        <w:rPr>
          <w:lang w:val="en-GB"/>
        </w:rPr>
      </w:pPr>
      <w:r w:rsidRPr="000F7810">
        <w:rPr>
          <w:noProof/>
          <w:lang w:val="en-GB" w:eastAsia="en-GB"/>
        </w:rPr>
        <w:drawing>
          <wp:inline distT="0" distB="0" distL="0" distR="0" wp14:anchorId="475CCD96" wp14:editId="4E47D499">
            <wp:extent cx="142875" cy="142875"/>
            <wp:effectExtent l="0" t="0" r="0" b="0"/>
            <wp:docPr id="2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United</w:t>
      </w:r>
      <w:r w:rsidRPr="000F7810">
        <w:rPr>
          <w:color w:val="333333"/>
          <w:spacing w:val="-1"/>
          <w:position w:val="1"/>
          <w:lang w:val="en-GB"/>
        </w:rPr>
        <w:t xml:space="preserve"> </w:t>
      </w:r>
      <w:r w:rsidRPr="000F7810">
        <w:rPr>
          <w:color w:val="333333"/>
          <w:position w:val="1"/>
          <w:lang w:val="en-GB"/>
        </w:rPr>
        <w:t>Kingdom</w:t>
      </w:r>
      <w:r w:rsidRPr="000F7810">
        <w:rPr>
          <w:color w:val="333333"/>
          <w:w w:val="99"/>
          <w:position w:val="1"/>
          <w:lang w:val="en-GB"/>
        </w:rPr>
        <w:t xml:space="preserve"> </w:t>
      </w:r>
      <w:r w:rsidRPr="000F7810">
        <w:rPr>
          <w:noProof/>
          <w:color w:val="333333"/>
          <w:w w:val="99"/>
          <w:lang w:val="en-GB" w:eastAsia="en-GB"/>
        </w:rPr>
        <w:drawing>
          <wp:inline distT="0" distB="0" distL="0" distR="0" wp14:anchorId="34B3DB02" wp14:editId="72E5A501">
            <wp:extent cx="142875" cy="142875"/>
            <wp:effectExtent l="0" t="0" r="0" b="0"/>
            <wp:docPr id="20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Other</w:t>
      </w:r>
    </w:p>
    <w:p w14:paraId="6167C3F0" w14:textId="77777777" w:rsidR="00DE7BC8" w:rsidRPr="000F7810" w:rsidRDefault="00DE7BC8">
      <w:pPr>
        <w:pStyle w:val="BodyText"/>
        <w:spacing w:before="5"/>
        <w:ind w:left="0"/>
        <w:rPr>
          <w:sz w:val="18"/>
          <w:lang w:val="en-GB"/>
        </w:rPr>
      </w:pPr>
    </w:p>
    <w:p w14:paraId="64D4BAD5" w14:textId="67F1C68C" w:rsidR="00DE7BC8" w:rsidRPr="000F7810" w:rsidRDefault="0059124A">
      <w:pPr>
        <w:pStyle w:val="ListParagraph"/>
        <w:numPr>
          <w:ilvl w:val="0"/>
          <w:numId w:val="4"/>
        </w:numPr>
        <w:tabs>
          <w:tab w:val="left" w:pos="212"/>
        </w:tabs>
        <w:ind w:hanging="270"/>
        <w:rPr>
          <w:sz w:val="21"/>
          <w:lang w:val="en-GB"/>
        </w:rPr>
      </w:pPr>
      <w:r>
        <w:rPr>
          <w:noProof/>
          <w:lang w:val="en-GB" w:eastAsia="en-GB"/>
        </w:rPr>
        <mc:AlternateContent>
          <mc:Choice Requires="wpg">
            <w:drawing>
              <wp:anchor distT="0" distB="0" distL="0" distR="0" simplePos="0" relativeHeight="1528" behindDoc="0" locked="0" layoutInCell="1" allowOverlap="1" wp14:anchorId="6EF809ED" wp14:editId="280521E3">
                <wp:simplePos x="0" y="0"/>
                <wp:positionH relativeFrom="page">
                  <wp:posOffset>881380</wp:posOffset>
                </wp:positionH>
                <wp:positionV relativeFrom="paragraph">
                  <wp:posOffset>268605</wp:posOffset>
                </wp:positionV>
                <wp:extent cx="6200775" cy="400050"/>
                <wp:effectExtent l="5080" t="8255" r="4445" b="1270"/>
                <wp:wrapTopAndBottom/>
                <wp:docPr id="3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1388" y="423"/>
                          <a:chExt cx="9765" cy="630"/>
                        </a:xfrm>
                      </wpg:grpSpPr>
                      <wps:wsp>
                        <wps:cNvPr id="36" name="Rectangle 82"/>
                        <wps:cNvSpPr>
                          <a:spLocks noChangeArrowheads="1"/>
                        </wps:cNvSpPr>
                        <wps:spPr bwMode="auto">
                          <a:xfrm>
                            <a:off x="1395" y="430"/>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81"/>
                        <wps:cNvCnPr>
                          <a:cxnSpLocks noChangeShapeType="1"/>
                        </wps:cNvCnPr>
                        <wps:spPr bwMode="auto">
                          <a:xfrm>
                            <a:off x="1395" y="4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40" name="Line 80"/>
                        <wps:cNvCnPr>
                          <a:cxnSpLocks noChangeShapeType="1"/>
                        </wps:cNvCnPr>
                        <wps:spPr bwMode="auto">
                          <a:xfrm>
                            <a:off x="1395" y="10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42" name="Line 79"/>
                        <wps:cNvCnPr>
                          <a:cxnSpLocks noChangeShapeType="1"/>
                        </wps:cNvCnPr>
                        <wps:spPr bwMode="auto">
                          <a:xfrm>
                            <a:off x="1403"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44" name="Line 78"/>
                        <wps:cNvCnPr>
                          <a:cxnSpLocks noChangeShapeType="1"/>
                        </wps:cNvCnPr>
                        <wps:spPr bwMode="auto">
                          <a:xfrm>
                            <a:off x="11138"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70062F5" id="Group 77" o:spid="_x0000_s1026" style="position:absolute;margin-left:69.4pt;margin-top:21.15pt;width:488.25pt;height:31.5pt;z-index:1528;mso-wrap-distance-left:0;mso-wrap-distance-right:0;mso-position-horizontal-relative:page" coordorigin="1388,423"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">
                <v:rect id="Rectangle 82" o:spid="_x0000_s1027" style="position:absolute;left:1395;top:430;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" fillcolor="#f4f4f4" stroked="f"/>
                <v:line id="Line 81" o:spid="_x0000_s1028" style="position:absolute;visibility:visible;mso-wrap-style:square" from="1395,438" to="1114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" strokecolor="#ccc"/>
                <v:line id="Line 80" o:spid="_x0000_s1029" style="position:absolute;visibility:visible;mso-wrap-style:square" from="1395,1038" to="11145,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" strokecolor="#ccc"/>
                <v:line id="Line 79" o:spid="_x0000_s1030" style="position:absolute;visibility:visible;mso-wrap-style:square" from="1403,430" to="1403,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" strokecolor="#ccc"/>
                <v:line id="Line 78" o:spid="_x0000_s1031" style="position:absolute;visibility:visible;mso-wrap-style:square" from="11138,430" to="11138,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" strokecolor="#ccc"/>
                <w10:wrap type="topAndBottom" anchorx="page"/>
              </v:group>
            </w:pict>
          </mc:Fallback>
        </mc:AlternateContent>
      </w:r>
      <w:r w:rsidR="009440E3" w:rsidRPr="000F7810">
        <w:rPr>
          <w:color w:val="333333"/>
          <w:sz w:val="21"/>
          <w:lang w:val="en-GB"/>
        </w:rPr>
        <w:t>27  If "other", please</w:t>
      </w:r>
      <w:r w:rsidR="009440E3" w:rsidRPr="000F7810">
        <w:rPr>
          <w:color w:val="333333"/>
          <w:spacing w:val="15"/>
          <w:sz w:val="21"/>
          <w:lang w:val="en-GB"/>
        </w:rPr>
        <w:t xml:space="preserve"> </w:t>
      </w:r>
      <w:r w:rsidR="009440E3" w:rsidRPr="000F7810">
        <w:rPr>
          <w:color w:val="333333"/>
          <w:sz w:val="21"/>
          <w:lang w:val="en-GB"/>
        </w:rPr>
        <w:t>specify:</w:t>
      </w:r>
    </w:p>
    <w:p w14:paraId="501065C1" w14:textId="77777777" w:rsidR="00DE7BC8" w:rsidRPr="000F7810" w:rsidRDefault="00DE7BC8">
      <w:pPr>
        <w:rPr>
          <w:sz w:val="21"/>
          <w:lang w:val="en-GB"/>
        </w:rPr>
        <w:sectPr w:rsidR="00DE7BC8" w:rsidRPr="000F7810">
          <w:pgSz w:w="11910" w:h="16840"/>
          <w:pgMar w:top="860" w:right="620" w:bottom="480" w:left="1040" w:header="0" w:footer="233" w:gutter="0"/>
          <w:cols w:space="720"/>
        </w:sectPr>
      </w:pPr>
    </w:p>
    <w:p w14:paraId="201C77EE" w14:textId="77777777" w:rsidR="00DE7BC8" w:rsidRPr="000F7810" w:rsidRDefault="009440E3">
      <w:pPr>
        <w:pStyle w:val="ListParagraph"/>
        <w:numPr>
          <w:ilvl w:val="0"/>
          <w:numId w:val="4"/>
        </w:numPr>
        <w:tabs>
          <w:tab w:val="left" w:pos="272"/>
        </w:tabs>
        <w:spacing w:line="337" w:lineRule="exact"/>
        <w:ind w:left="271" w:hanging="111"/>
        <w:rPr>
          <w:sz w:val="21"/>
          <w:lang w:val="en-GB"/>
        </w:rPr>
      </w:pPr>
      <w:r w:rsidRPr="000F7810">
        <w:rPr>
          <w:color w:val="333333"/>
          <w:sz w:val="21"/>
          <w:lang w:val="en-GB"/>
        </w:rPr>
        <w:lastRenderedPageBreak/>
        <w:t>28  Your</w:t>
      </w:r>
      <w:r w:rsidRPr="000F7810">
        <w:rPr>
          <w:color w:val="333333"/>
          <w:spacing w:val="15"/>
          <w:sz w:val="21"/>
          <w:lang w:val="en-GB"/>
        </w:rPr>
        <w:t xml:space="preserve"> </w:t>
      </w:r>
      <w:r w:rsidRPr="000F7810">
        <w:rPr>
          <w:color w:val="333333"/>
          <w:sz w:val="21"/>
          <w:lang w:val="en-GB"/>
        </w:rPr>
        <w:t>contribution,</w:t>
      </w:r>
    </w:p>
    <w:p w14:paraId="7F319EA1" w14:textId="77777777" w:rsidR="00DE7BC8" w:rsidRPr="000F7810" w:rsidRDefault="009440E3">
      <w:pPr>
        <w:spacing w:line="265" w:lineRule="exact"/>
        <w:ind w:left="265"/>
        <w:rPr>
          <w:sz w:val="16"/>
          <w:lang w:val="en-GB"/>
        </w:rPr>
      </w:pPr>
      <w:r w:rsidRPr="000F7810">
        <w:rPr>
          <w:color w:val="A5A5A5"/>
          <w:w w:val="105"/>
          <w:sz w:val="16"/>
          <w:lang w:val="en-GB"/>
        </w:rPr>
        <w:t xml:space="preserve">Note that, whatever option chosen, your answers may be subject to a request for public access to documents under </w:t>
      </w:r>
      <w:hyperlink r:id="rId17">
        <w:r w:rsidRPr="000F7810">
          <w:rPr>
            <w:color w:val="0068D6"/>
            <w:w w:val="105"/>
            <w:sz w:val="16"/>
            <w:u w:val="single" w:color="0068D6"/>
            <w:lang w:val="en-GB"/>
          </w:rPr>
          <w:t>Regulation (EC)</w:t>
        </w:r>
      </w:hyperlink>
    </w:p>
    <w:p w14:paraId="2D9F7708" w14:textId="77777777" w:rsidR="00DE7BC8" w:rsidRPr="000F7810" w:rsidRDefault="00DD560F">
      <w:pPr>
        <w:spacing w:line="266" w:lineRule="exact"/>
        <w:ind w:left="265"/>
        <w:rPr>
          <w:sz w:val="16"/>
          <w:lang w:val="en-GB"/>
        </w:rPr>
      </w:pPr>
      <w:hyperlink r:id="rId18">
        <w:r w:rsidR="009440E3" w:rsidRPr="000F7810">
          <w:rPr>
            <w:color w:val="0068D6"/>
            <w:w w:val="105"/>
            <w:sz w:val="16"/>
            <w:u w:val="single" w:color="0068D6"/>
            <w:lang w:val="en-GB"/>
          </w:rPr>
          <w:t>N°1049/2001</w:t>
        </w:r>
      </w:hyperlink>
    </w:p>
    <w:p w14:paraId="59A64126" w14:textId="77777777" w:rsidR="00DE7BC8" w:rsidRPr="000F7810" w:rsidRDefault="009440E3">
      <w:pPr>
        <w:spacing w:before="27" w:line="261" w:lineRule="auto"/>
        <w:ind w:left="760" w:right="393" w:hanging="330"/>
        <w:rPr>
          <w:sz w:val="16"/>
          <w:lang w:val="en-GB"/>
        </w:rPr>
      </w:pPr>
      <w:r w:rsidRPr="000F7810">
        <w:rPr>
          <w:noProof/>
          <w:lang w:val="en-GB" w:eastAsia="en-GB"/>
        </w:rPr>
        <w:drawing>
          <wp:inline distT="0" distB="0" distL="0" distR="0" wp14:anchorId="3CA1BEF6" wp14:editId="2427B292">
            <wp:extent cx="142875" cy="142875"/>
            <wp:effectExtent l="0" t="0" r="0" b="0"/>
            <wp:docPr id="2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rFonts w:ascii="Arial"/>
          <w:b/>
          <w:color w:val="333333"/>
          <w:position w:val="1"/>
          <w:sz w:val="21"/>
          <w:lang w:val="en-GB"/>
        </w:rPr>
        <w:t xml:space="preserve">can be published with your organisation's information </w:t>
      </w:r>
      <w:r w:rsidRPr="000F7810">
        <w:rPr>
          <w:color w:val="333333"/>
          <w:position w:val="1"/>
          <w:sz w:val="16"/>
          <w:lang w:val="en-GB"/>
        </w:rPr>
        <w:t xml:space="preserve">(I consent the publication of all information in my </w:t>
      </w:r>
      <w:r w:rsidRPr="000F7810">
        <w:rPr>
          <w:color w:val="333333"/>
          <w:sz w:val="16"/>
          <w:lang w:val="en-GB"/>
        </w:rPr>
        <w:t>contribution in whole or in part including the name of my organisation, and I declare that nothing within my response is unlawful</w:t>
      </w:r>
      <w:r w:rsidRPr="000F7810">
        <w:rPr>
          <w:color w:val="333333"/>
          <w:spacing w:val="-24"/>
          <w:sz w:val="16"/>
          <w:lang w:val="en-GB"/>
        </w:rPr>
        <w:t xml:space="preserve"> </w:t>
      </w:r>
      <w:r w:rsidRPr="000F7810">
        <w:rPr>
          <w:color w:val="333333"/>
          <w:sz w:val="16"/>
          <w:lang w:val="en-GB"/>
        </w:rPr>
        <w:t>or would infringe the rights of any third party in a manner that would prevent</w:t>
      </w:r>
      <w:r w:rsidRPr="000F7810">
        <w:rPr>
          <w:color w:val="333333"/>
          <w:spacing w:val="-15"/>
          <w:sz w:val="16"/>
          <w:lang w:val="en-GB"/>
        </w:rPr>
        <w:t xml:space="preserve"> </w:t>
      </w:r>
      <w:r w:rsidRPr="000F7810">
        <w:rPr>
          <w:color w:val="333333"/>
          <w:sz w:val="16"/>
          <w:lang w:val="en-GB"/>
        </w:rPr>
        <w:t>publication)</w:t>
      </w:r>
    </w:p>
    <w:p w14:paraId="5A1E4770" w14:textId="77777777" w:rsidR="00DE7BC8" w:rsidRPr="000F7810" w:rsidRDefault="009440E3">
      <w:pPr>
        <w:spacing w:before="34" w:line="268" w:lineRule="auto"/>
        <w:ind w:left="760" w:right="466" w:hanging="330"/>
        <w:jc w:val="both"/>
        <w:rPr>
          <w:sz w:val="16"/>
          <w:lang w:val="en-GB"/>
        </w:rPr>
      </w:pPr>
      <w:r w:rsidRPr="000F7810">
        <w:rPr>
          <w:noProof/>
          <w:lang w:val="en-GB" w:eastAsia="en-GB"/>
        </w:rPr>
        <w:drawing>
          <wp:inline distT="0" distB="0" distL="0" distR="0" wp14:anchorId="21FA3E4B" wp14:editId="18348004">
            <wp:extent cx="142875" cy="142875"/>
            <wp:effectExtent l="0" t="0" r="0" b="0"/>
            <wp:docPr id="2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rFonts w:ascii="Arial"/>
          <w:b/>
          <w:color w:val="333333"/>
          <w:position w:val="1"/>
          <w:sz w:val="21"/>
          <w:lang w:val="en-GB"/>
        </w:rPr>
        <w:t xml:space="preserve">can be published provided that your organisation remains anonymous </w:t>
      </w:r>
      <w:r w:rsidRPr="000F7810">
        <w:rPr>
          <w:color w:val="333333"/>
          <w:position w:val="1"/>
          <w:sz w:val="16"/>
          <w:lang w:val="en-GB"/>
        </w:rPr>
        <w:t xml:space="preserve">(I consent to the publication </w:t>
      </w:r>
      <w:r w:rsidRPr="000F7810">
        <w:rPr>
          <w:color w:val="333333"/>
          <w:sz w:val="16"/>
          <w:lang w:val="en-GB"/>
        </w:rPr>
        <w:t>of any information in my contribution in whole or in part (which may include quotes or opinions I express) provided that it is done anonymously. I declare that nothing within my response is unlawful or would infringe the rights of any third party in a manner</w:t>
      </w:r>
      <w:r w:rsidRPr="000F7810">
        <w:rPr>
          <w:color w:val="333333"/>
          <w:spacing w:val="-24"/>
          <w:sz w:val="16"/>
          <w:lang w:val="en-GB"/>
        </w:rPr>
        <w:t xml:space="preserve"> </w:t>
      </w:r>
      <w:r w:rsidRPr="000F7810">
        <w:rPr>
          <w:color w:val="333333"/>
          <w:sz w:val="16"/>
          <w:lang w:val="en-GB"/>
        </w:rPr>
        <w:t>that would prevent the</w:t>
      </w:r>
      <w:r w:rsidRPr="000F7810">
        <w:rPr>
          <w:color w:val="333333"/>
          <w:spacing w:val="-6"/>
          <w:sz w:val="16"/>
          <w:lang w:val="en-GB"/>
        </w:rPr>
        <w:t xml:space="preserve"> </w:t>
      </w:r>
      <w:r w:rsidRPr="000F7810">
        <w:rPr>
          <w:color w:val="333333"/>
          <w:sz w:val="16"/>
          <w:lang w:val="en-GB"/>
        </w:rPr>
        <w:t>publication.)</w:t>
      </w:r>
    </w:p>
    <w:p w14:paraId="56A77E76" w14:textId="77777777" w:rsidR="00DE7BC8" w:rsidRPr="000F7810" w:rsidRDefault="00DE7BC8">
      <w:pPr>
        <w:pStyle w:val="BodyText"/>
        <w:spacing w:before="6"/>
        <w:ind w:left="0"/>
        <w:rPr>
          <w:sz w:val="18"/>
          <w:lang w:val="en-GB"/>
        </w:rPr>
      </w:pPr>
    </w:p>
    <w:p w14:paraId="72AB487C" w14:textId="77777777" w:rsidR="00DE7BC8" w:rsidRPr="000F7810" w:rsidRDefault="009440E3">
      <w:pPr>
        <w:spacing w:before="1" w:line="256" w:lineRule="auto"/>
        <w:ind w:left="760"/>
        <w:rPr>
          <w:sz w:val="16"/>
          <w:lang w:val="en-GB"/>
        </w:rPr>
      </w:pPr>
      <w:r w:rsidRPr="000F7810">
        <w:rPr>
          <w:color w:val="333333"/>
          <w:sz w:val="16"/>
          <w:lang w:val="en-GB"/>
        </w:rPr>
        <w:t>Respondents should not include personal data in documents submitted in the context of consultation if they opt for anonymous publication.</w:t>
      </w:r>
    </w:p>
    <w:p w14:paraId="3008B229" w14:textId="77777777" w:rsidR="00DE7BC8" w:rsidRPr="000F7810" w:rsidRDefault="00DE7BC8">
      <w:pPr>
        <w:pStyle w:val="BodyText"/>
        <w:spacing w:before="5"/>
        <w:ind w:left="0"/>
        <w:rPr>
          <w:sz w:val="26"/>
          <w:lang w:val="en-GB"/>
        </w:rPr>
      </w:pPr>
    </w:p>
    <w:p w14:paraId="58A7A523" w14:textId="73E212A9" w:rsidR="00DE7BC8" w:rsidRPr="000F7810" w:rsidRDefault="0059124A">
      <w:pPr>
        <w:pStyle w:val="Heading1"/>
        <w:rPr>
          <w:lang w:val="en-GB"/>
        </w:rPr>
      </w:pPr>
      <w:r>
        <w:rPr>
          <w:noProof/>
          <w:lang w:val="en-GB" w:eastAsia="en-GB"/>
        </w:rPr>
        <mc:AlternateContent>
          <mc:Choice Requires="wps">
            <w:drawing>
              <wp:anchor distT="0" distB="0" distL="0" distR="0" simplePos="0" relativeHeight="1552" behindDoc="0" locked="0" layoutInCell="1" allowOverlap="1" wp14:anchorId="311FD8D8" wp14:editId="2FC0008E">
                <wp:simplePos x="0" y="0"/>
                <wp:positionH relativeFrom="page">
                  <wp:posOffset>695325</wp:posOffset>
                </wp:positionH>
                <wp:positionV relativeFrom="paragraph">
                  <wp:posOffset>275590</wp:posOffset>
                </wp:positionV>
                <wp:extent cx="6381750" cy="0"/>
                <wp:effectExtent l="9525" t="13335" r="9525" b="15240"/>
                <wp:wrapTopAndBottom/>
                <wp:docPr id="3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66AA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35FDB1F" id="Line 76"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5pt,21.7pt" to="557.2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" strokecolor="#66aa02" strokeweight="1.5pt">
                <w10:wrap type="topAndBottom" anchorx="page"/>
              </v:line>
            </w:pict>
          </mc:Fallback>
        </mc:AlternateContent>
      </w:r>
      <w:r w:rsidR="009440E3" w:rsidRPr="000F7810">
        <w:rPr>
          <w:color w:val="66AA02"/>
          <w:lang w:val="en-GB"/>
        </w:rPr>
        <w:t>Access to and use of personal data concerning health</w:t>
      </w:r>
    </w:p>
    <w:p w14:paraId="32770C2D" w14:textId="77777777" w:rsidR="00DE7BC8" w:rsidRPr="000F7810" w:rsidRDefault="009440E3">
      <w:pPr>
        <w:pStyle w:val="BodyText"/>
        <w:spacing w:before="307" w:line="208" w:lineRule="auto"/>
        <w:ind w:left="265" w:right="197" w:firstLine="6"/>
        <w:rPr>
          <w:lang w:val="en-GB"/>
        </w:rPr>
      </w:pPr>
      <w:r w:rsidRPr="000F7810">
        <w:rPr>
          <w:color w:val="333333"/>
          <w:lang w:val="en-GB"/>
        </w:rPr>
        <w:t xml:space="preserve">A major change in the way we receive and provide health and care services is giving citizens the possibility to effectively manage their health data i.e. to grant access to this data to persons or entities of their choice (e.g. doctors, pharmacists, other service providers, family members, insurances) including </w:t>
      </w:r>
      <w:hyperlink r:id="rId19">
        <w:r w:rsidRPr="000F7810">
          <w:rPr>
            <w:color w:val="0068D6"/>
            <w:u w:val="single" w:color="0068D6"/>
            <w:lang w:val="en-GB"/>
          </w:rPr>
          <w:t>acr</w:t>
        </w:r>
      </w:hyperlink>
      <w:r w:rsidRPr="000F7810">
        <w:rPr>
          <w:color w:val="0068D6"/>
          <w:lang w:val="en-GB"/>
        </w:rPr>
        <w:t xml:space="preserve"> </w:t>
      </w:r>
      <w:hyperlink r:id="rId20">
        <w:r w:rsidRPr="000F7810">
          <w:rPr>
            <w:color w:val="0068D6"/>
            <w:u w:val="single" w:color="0068D6"/>
            <w:lang w:val="en-GB"/>
          </w:rPr>
          <w:t>oss borders</w:t>
        </w:r>
      </w:hyperlink>
      <w:r w:rsidRPr="000F7810">
        <w:rPr>
          <w:color w:val="333333"/>
          <w:lang w:val="en-GB"/>
        </w:rPr>
        <w:t>, in compliance with EU data protection legislation.</w:t>
      </w:r>
    </w:p>
    <w:p w14:paraId="1C1AF9BC" w14:textId="77777777" w:rsidR="00DE7BC8" w:rsidRPr="000F7810" w:rsidRDefault="00DE7BC8">
      <w:pPr>
        <w:pStyle w:val="BodyText"/>
        <w:spacing w:before="5"/>
        <w:ind w:left="0"/>
        <w:rPr>
          <w:sz w:val="18"/>
          <w:lang w:val="en-GB"/>
        </w:rPr>
      </w:pPr>
    </w:p>
    <w:p w14:paraId="51EB5D8A" w14:textId="77777777" w:rsidR="00DE7BC8" w:rsidRPr="000F7810" w:rsidRDefault="009440E3">
      <w:pPr>
        <w:pStyle w:val="ListParagraph"/>
        <w:numPr>
          <w:ilvl w:val="0"/>
          <w:numId w:val="3"/>
        </w:numPr>
        <w:tabs>
          <w:tab w:val="left" w:pos="581"/>
        </w:tabs>
        <w:spacing w:before="17" w:line="228" w:lineRule="auto"/>
        <w:ind w:right="1064" w:hanging="159"/>
        <w:rPr>
          <w:sz w:val="21"/>
          <w:lang w:val="en-GB"/>
        </w:rPr>
      </w:pPr>
      <w:r w:rsidRPr="000F7810">
        <w:rPr>
          <w:color w:val="333333"/>
          <w:sz w:val="21"/>
          <w:lang w:val="en-GB"/>
        </w:rPr>
        <w:t>Regarding the statement "Citizens should be able to manage their own health data",</w:t>
      </w:r>
      <w:r w:rsidRPr="000F7810">
        <w:rPr>
          <w:color w:val="333333"/>
          <w:spacing w:val="-2"/>
          <w:sz w:val="21"/>
          <w:lang w:val="en-GB"/>
        </w:rPr>
        <w:t xml:space="preserve"> </w:t>
      </w:r>
      <w:r w:rsidRPr="000F7810">
        <w:rPr>
          <w:color w:val="333333"/>
          <w:sz w:val="21"/>
          <w:lang w:val="en-GB"/>
        </w:rPr>
        <w:t>do</w:t>
      </w:r>
      <w:r w:rsidRPr="000F7810">
        <w:rPr>
          <w:color w:val="333333"/>
          <w:spacing w:val="-1"/>
          <w:sz w:val="21"/>
          <w:lang w:val="en-GB"/>
        </w:rPr>
        <w:t xml:space="preserve"> </w:t>
      </w:r>
      <w:r w:rsidRPr="000F7810">
        <w:rPr>
          <w:color w:val="333333"/>
          <w:sz w:val="21"/>
          <w:lang w:val="en-GB"/>
        </w:rPr>
        <w:t xml:space="preserve">you... </w:t>
      </w:r>
      <w:r w:rsidRPr="000F7810">
        <w:rPr>
          <w:noProof/>
          <w:color w:val="333333"/>
          <w:sz w:val="21"/>
          <w:lang w:val="en-GB" w:eastAsia="en-GB"/>
        </w:rPr>
        <w:drawing>
          <wp:inline distT="0" distB="0" distL="0" distR="0" wp14:anchorId="2DCEA392" wp14:editId="6B65EE5B">
            <wp:extent cx="142875" cy="142875"/>
            <wp:effectExtent l="0" t="0" r="0" b="0"/>
            <wp:docPr id="2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position w:val="1"/>
          <w:sz w:val="21"/>
          <w:lang w:val="en-GB"/>
        </w:rPr>
        <w:t xml:space="preserve">  </w:t>
      </w:r>
      <w:r w:rsidRPr="000F7810">
        <w:rPr>
          <w:color w:val="333333"/>
          <w:position w:val="1"/>
          <w:sz w:val="21"/>
          <w:highlight w:val="yellow"/>
          <w:lang w:val="en-GB"/>
        </w:rPr>
        <w:t>Strongly</w:t>
      </w:r>
      <w:r w:rsidRPr="000F7810">
        <w:rPr>
          <w:color w:val="333333"/>
          <w:spacing w:val="-1"/>
          <w:position w:val="1"/>
          <w:sz w:val="21"/>
          <w:highlight w:val="yellow"/>
          <w:lang w:val="en-GB"/>
        </w:rPr>
        <w:t xml:space="preserve"> </w:t>
      </w:r>
      <w:r w:rsidRPr="000F7810">
        <w:rPr>
          <w:color w:val="333333"/>
          <w:position w:val="1"/>
          <w:sz w:val="21"/>
          <w:highlight w:val="yellow"/>
          <w:lang w:val="en-GB"/>
        </w:rPr>
        <w:t>agree</w:t>
      </w:r>
    </w:p>
    <w:p w14:paraId="4D705278" w14:textId="77777777" w:rsidR="00DE7BC8" w:rsidRPr="000F7810" w:rsidRDefault="009440E3">
      <w:pPr>
        <w:spacing w:line="310" w:lineRule="exact"/>
        <w:ind w:left="430"/>
        <w:rPr>
          <w:sz w:val="21"/>
          <w:lang w:val="en-GB"/>
        </w:rPr>
      </w:pPr>
      <w:r w:rsidRPr="000F7810">
        <w:rPr>
          <w:noProof/>
          <w:lang w:val="en-GB" w:eastAsia="en-GB"/>
        </w:rPr>
        <w:drawing>
          <wp:inline distT="0" distB="0" distL="0" distR="0" wp14:anchorId="4075FC7D" wp14:editId="096422C0">
            <wp:extent cx="142875" cy="142875"/>
            <wp:effectExtent l="0" t="0" r="0" b="0"/>
            <wp:docPr id="2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sz w:val="21"/>
          <w:lang w:val="en-GB"/>
        </w:rPr>
        <w:t>Agree</w:t>
      </w:r>
    </w:p>
    <w:p w14:paraId="6918AF8A" w14:textId="77777777" w:rsidR="00DE7BC8" w:rsidRPr="000F7810" w:rsidRDefault="009440E3">
      <w:pPr>
        <w:pStyle w:val="BodyText"/>
        <w:spacing w:before="19" w:line="216" w:lineRule="auto"/>
        <w:ind w:left="430" w:right="7033"/>
        <w:rPr>
          <w:lang w:val="en-GB"/>
        </w:rPr>
      </w:pPr>
      <w:r w:rsidRPr="000F7810">
        <w:rPr>
          <w:noProof/>
          <w:lang w:val="en-GB" w:eastAsia="en-GB"/>
        </w:rPr>
        <w:drawing>
          <wp:inline distT="0" distB="0" distL="0" distR="0" wp14:anchorId="6195E355" wp14:editId="4E3F2DF0">
            <wp:extent cx="142875" cy="142875"/>
            <wp:effectExtent l="0" t="0" r="0" b="0"/>
            <wp:docPr id="2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Neither agree</w:t>
      </w:r>
      <w:r w:rsidRPr="000F7810">
        <w:rPr>
          <w:color w:val="333333"/>
          <w:spacing w:val="-1"/>
          <w:position w:val="1"/>
          <w:lang w:val="en-GB"/>
        </w:rPr>
        <w:t xml:space="preserve"> </w:t>
      </w:r>
      <w:r w:rsidRPr="000F7810">
        <w:rPr>
          <w:color w:val="333333"/>
          <w:position w:val="1"/>
          <w:lang w:val="en-GB"/>
        </w:rPr>
        <w:t>nor</w:t>
      </w:r>
      <w:r w:rsidRPr="000F7810">
        <w:rPr>
          <w:color w:val="333333"/>
          <w:spacing w:val="-1"/>
          <w:position w:val="1"/>
          <w:lang w:val="en-GB"/>
        </w:rPr>
        <w:t xml:space="preserve"> </w:t>
      </w:r>
      <w:r w:rsidRPr="000F7810">
        <w:rPr>
          <w:color w:val="333333"/>
          <w:position w:val="1"/>
          <w:lang w:val="en-GB"/>
        </w:rPr>
        <w:t>disagree</w:t>
      </w:r>
      <w:r w:rsidRPr="000F7810">
        <w:rPr>
          <w:color w:val="333333"/>
          <w:w w:val="99"/>
          <w:position w:val="1"/>
          <w:lang w:val="en-GB"/>
        </w:rPr>
        <w:t xml:space="preserve"> </w:t>
      </w:r>
      <w:r w:rsidRPr="000F7810">
        <w:rPr>
          <w:noProof/>
          <w:color w:val="333333"/>
          <w:w w:val="99"/>
          <w:lang w:val="en-GB" w:eastAsia="en-GB"/>
        </w:rPr>
        <w:drawing>
          <wp:inline distT="0" distB="0" distL="0" distR="0" wp14:anchorId="68D225E7" wp14:editId="61050753">
            <wp:extent cx="142875" cy="142875"/>
            <wp:effectExtent l="0" t="0" r="0" b="0"/>
            <wp:docPr id="2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Disagree</w:t>
      </w:r>
    </w:p>
    <w:p w14:paraId="73133B30" w14:textId="77777777" w:rsidR="00DE7BC8" w:rsidRPr="000F7810" w:rsidRDefault="009440E3">
      <w:pPr>
        <w:pStyle w:val="BodyText"/>
        <w:spacing w:line="329" w:lineRule="exact"/>
        <w:ind w:left="430"/>
        <w:rPr>
          <w:lang w:val="en-GB"/>
        </w:rPr>
      </w:pPr>
      <w:r w:rsidRPr="000F7810">
        <w:rPr>
          <w:noProof/>
          <w:lang w:val="en-GB" w:eastAsia="en-GB"/>
        </w:rPr>
        <w:drawing>
          <wp:inline distT="0" distB="0" distL="0" distR="0" wp14:anchorId="18F6F763" wp14:editId="557D4A95">
            <wp:extent cx="142875" cy="142875"/>
            <wp:effectExtent l="0" t="0" r="0" b="0"/>
            <wp:docPr id="2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Strongly</w:t>
      </w:r>
      <w:r w:rsidRPr="000F7810">
        <w:rPr>
          <w:color w:val="333333"/>
          <w:spacing w:val="-1"/>
          <w:position w:val="1"/>
          <w:lang w:val="en-GB"/>
        </w:rPr>
        <w:t xml:space="preserve"> </w:t>
      </w:r>
      <w:r w:rsidRPr="000F7810">
        <w:rPr>
          <w:color w:val="333333"/>
          <w:position w:val="1"/>
          <w:lang w:val="en-GB"/>
        </w:rPr>
        <w:t>disagree</w:t>
      </w:r>
    </w:p>
    <w:p w14:paraId="43D29C85" w14:textId="77777777" w:rsidR="00DE7BC8" w:rsidRPr="000F7810" w:rsidRDefault="00DE7BC8">
      <w:pPr>
        <w:pStyle w:val="BodyText"/>
        <w:spacing w:before="5"/>
        <w:ind w:left="0"/>
        <w:rPr>
          <w:sz w:val="22"/>
          <w:lang w:val="en-GB"/>
        </w:rPr>
      </w:pPr>
    </w:p>
    <w:p w14:paraId="01CB6C5E" w14:textId="77777777" w:rsidR="00DE7BC8" w:rsidRPr="000F7810" w:rsidRDefault="009440E3">
      <w:pPr>
        <w:pStyle w:val="ListParagraph"/>
        <w:numPr>
          <w:ilvl w:val="0"/>
          <w:numId w:val="3"/>
        </w:numPr>
        <w:tabs>
          <w:tab w:val="left" w:pos="581"/>
        </w:tabs>
        <w:spacing w:before="1" w:line="194" w:lineRule="auto"/>
        <w:ind w:left="160" w:right="548" w:firstLine="111"/>
        <w:rPr>
          <w:sz w:val="21"/>
          <w:lang w:val="en-GB"/>
        </w:rPr>
      </w:pPr>
      <w:r w:rsidRPr="000F7810">
        <w:rPr>
          <w:color w:val="333333"/>
          <w:sz w:val="21"/>
          <w:lang w:val="en-GB"/>
        </w:rPr>
        <w:t>Comments on previous question (e.g. what kind of information, obligatory self-management of data access vs optional, delegated management only to certain persons or organisations – e.g. doctors, pharmacists, other service providers, family members,</w:t>
      </w:r>
      <w:r w:rsidRPr="000F7810">
        <w:rPr>
          <w:color w:val="333333"/>
          <w:spacing w:val="-1"/>
          <w:sz w:val="21"/>
          <w:lang w:val="en-GB"/>
        </w:rPr>
        <w:t xml:space="preserve"> </w:t>
      </w:r>
      <w:r w:rsidRPr="000F7810">
        <w:rPr>
          <w:color w:val="333333"/>
          <w:sz w:val="21"/>
          <w:lang w:val="en-GB"/>
        </w:rPr>
        <w:t>others):</w:t>
      </w:r>
    </w:p>
    <w:p w14:paraId="740901A6" w14:textId="77777777" w:rsidR="00DE7BC8" w:rsidRPr="000F7810" w:rsidRDefault="009440E3">
      <w:pPr>
        <w:spacing w:before="89"/>
        <w:ind w:left="265"/>
        <w:rPr>
          <w:rFonts w:ascii="Arial"/>
          <w:i/>
          <w:sz w:val="20"/>
          <w:lang w:val="en-GB"/>
        </w:rPr>
      </w:pPr>
      <w:r w:rsidRPr="000F7810">
        <w:rPr>
          <w:rFonts w:ascii="Arial"/>
          <w:i/>
          <w:color w:val="777777"/>
          <w:sz w:val="20"/>
          <w:lang w:val="en-GB"/>
        </w:rPr>
        <w:t>1000 character(s) maximum</w:t>
      </w:r>
    </w:p>
    <w:p w14:paraId="189143A8" w14:textId="377E3FD2" w:rsidR="00DE7BC8" w:rsidRPr="00C16F43" w:rsidRDefault="00C16F43">
      <w:pPr>
        <w:pStyle w:val="BodyText"/>
        <w:spacing w:before="1"/>
        <w:ind w:left="0"/>
        <w:rPr>
          <w:rFonts w:ascii="Arial"/>
          <w:color w:val="0070C0"/>
          <w:sz w:val="20"/>
          <w:lang w:val="en-GB"/>
        </w:rPr>
      </w:pPr>
      <w:r w:rsidRPr="00C16F43">
        <w:rPr>
          <w:rFonts w:ascii="Arial"/>
          <w:color w:val="0070C0"/>
          <w:sz w:val="20"/>
          <w:lang w:val="en-GB"/>
        </w:rPr>
        <w:t>C</w:t>
      </w:r>
      <w:r>
        <w:rPr>
          <w:rFonts w:ascii="Arial"/>
          <w:color w:val="0070C0"/>
          <w:sz w:val="20"/>
          <w:lang w:val="en-GB"/>
        </w:rPr>
        <w:t xml:space="preserve">itizens and patients should have the choice </w:t>
      </w:r>
      <w:r w:rsidR="00B53827">
        <w:rPr>
          <w:rFonts w:ascii="Arial"/>
          <w:color w:val="0070C0"/>
          <w:sz w:val="20"/>
          <w:lang w:val="en-GB"/>
        </w:rPr>
        <w:t xml:space="preserve">to access and comprehensively manage their health data </w:t>
      </w:r>
      <w:r w:rsidR="00B53827">
        <w:rPr>
          <w:rFonts w:ascii="Arial"/>
          <w:color w:val="0070C0"/>
          <w:sz w:val="20"/>
          <w:lang w:val="en-GB"/>
        </w:rPr>
        <w:t>–</w:t>
      </w:r>
      <w:r w:rsidR="00B53827">
        <w:rPr>
          <w:rFonts w:ascii="Arial"/>
          <w:color w:val="0070C0"/>
          <w:sz w:val="20"/>
          <w:lang w:val="en-GB"/>
        </w:rPr>
        <w:t xml:space="preserve"> without having the obligation to do so. Ideally, the extent to which a patient or citizen wants to manage their data should also be adjustable to the individual</w:t>
      </w:r>
      <w:r w:rsidR="00B53827">
        <w:rPr>
          <w:rFonts w:ascii="Arial"/>
          <w:color w:val="0070C0"/>
          <w:sz w:val="20"/>
          <w:lang w:val="en-GB"/>
        </w:rPr>
        <w:t>’</w:t>
      </w:r>
      <w:r w:rsidR="00B53827">
        <w:rPr>
          <w:rFonts w:ascii="Arial"/>
          <w:color w:val="0070C0"/>
          <w:sz w:val="20"/>
          <w:lang w:val="en-GB"/>
        </w:rPr>
        <w:t xml:space="preserve">s needs and wants. Delegated management is very important, but the extent to which </w:t>
      </w:r>
      <w:r w:rsidR="00C66D20">
        <w:rPr>
          <w:rFonts w:ascii="Arial"/>
          <w:color w:val="0070C0"/>
          <w:sz w:val="20"/>
          <w:lang w:val="en-GB"/>
        </w:rPr>
        <w:t>data</w:t>
      </w:r>
      <w:r w:rsidR="00B53827">
        <w:rPr>
          <w:rFonts w:ascii="Arial"/>
          <w:color w:val="0070C0"/>
          <w:sz w:val="20"/>
          <w:lang w:val="en-GB"/>
        </w:rPr>
        <w:t xml:space="preserve"> is accessible should be adjustable to the different persons (doctors, pharmacists and family members or carers</w:t>
      </w:r>
      <w:r w:rsidR="0059124A">
        <w:rPr>
          <w:rFonts w:ascii="Arial"/>
          <w:color w:val="0070C0"/>
          <w:sz w:val="20"/>
          <w:lang w:val="en-GB"/>
        </w:rPr>
        <w:t xml:space="preserve"> do not necessarily </w:t>
      </w:r>
      <w:r w:rsidR="00B53827">
        <w:rPr>
          <w:rFonts w:ascii="Arial"/>
          <w:color w:val="0070C0"/>
          <w:sz w:val="20"/>
          <w:lang w:val="en-GB"/>
        </w:rPr>
        <w:t>need the same information).</w:t>
      </w:r>
    </w:p>
    <w:p w14:paraId="17DD424D" w14:textId="77777777" w:rsidR="00C16F43" w:rsidRPr="00C16F43" w:rsidRDefault="00C16F43">
      <w:pPr>
        <w:pStyle w:val="BodyText"/>
        <w:spacing w:before="1"/>
        <w:ind w:left="0"/>
        <w:rPr>
          <w:rFonts w:ascii="Arial"/>
          <w:sz w:val="27"/>
          <w:lang w:val="en-GB"/>
        </w:rPr>
      </w:pPr>
    </w:p>
    <w:p w14:paraId="1E453547" w14:textId="77777777" w:rsidR="00DE7BC8" w:rsidRPr="000F7810" w:rsidRDefault="009440E3">
      <w:pPr>
        <w:pStyle w:val="ListParagraph"/>
        <w:numPr>
          <w:ilvl w:val="0"/>
          <w:numId w:val="3"/>
        </w:numPr>
        <w:tabs>
          <w:tab w:val="left" w:pos="581"/>
        </w:tabs>
        <w:spacing w:line="194" w:lineRule="auto"/>
        <w:ind w:left="160" w:right="450" w:firstLine="111"/>
        <w:rPr>
          <w:sz w:val="21"/>
          <w:lang w:val="en-GB"/>
        </w:rPr>
      </w:pPr>
      <w:r w:rsidRPr="000F7810">
        <w:rPr>
          <w:color w:val="333333"/>
          <w:sz w:val="21"/>
          <w:lang w:val="en-GB"/>
        </w:rPr>
        <w:t>Regarding the statement "Sharing of health data could be beneficial to improve treatment, diagnosis and prevention of diseases across the EU", do</w:t>
      </w:r>
      <w:r w:rsidRPr="000F7810">
        <w:rPr>
          <w:color w:val="333333"/>
          <w:spacing w:val="-1"/>
          <w:sz w:val="21"/>
          <w:lang w:val="en-GB"/>
        </w:rPr>
        <w:t xml:space="preserve"> </w:t>
      </w:r>
      <w:r w:rsidRPr="000F7810">
        <w:rPr>
          <w:color w:val="333333"/>
          <w:sz w:val="21"/>
          <w:lang w:val="en-GB"/>
        </w:rPr>
        <w:t>you…</w:t>
      </w:r>
    </w:p>
    <w:p w14:paraId="6019AC33" w14:textId="77777777" w:rsidR="00DE7BC8" w:rsidRPr="000F7810" w:rsidRDefault="009440E3">
      <w:pPr>
        <w:pStyle w:val="BodyText"/>
        <w:spacing w:before="18" w:line="216" w:lineRule="auto"/>
        <w:ind w:left="430" w:right="8165"/>
        <w:rPr>
          <w:lang w:val="en-GB"/>
        </w:rPr>
      </w:pPr>
      <w:r w:rsidRPr="00C66D20">
        <w:rPr>
          <w:noProof/>
          <w:highlight w:val="yellow"/>
          <w:lang w:val="en-GB" w:eastAsia="en-GB"/>
        </w:rPr>
        <w:drawing>
          <wp:inline distT="0" distB="0" distL="0" distR="0" wp14:anchorId="42A32A1E" wp14:editId="0893A1A2">
            <wp:extent cx="142875" cy="142875"/>
            <wp:effectExtent l="0" t="0" r="0" b="0"/>
            <wp:docPr id="2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C66D20">
        <w:rPr>
          <w:rFonts w:ascii="Times New Roman"/>
          <w:position w:val="1"/>
          <w:sz w:val="20"/>
          <w:highlight w:val="yellow"/>
          <w:lang w:val="en-GB"/>
        </w:rPr>
        <w:t xml:space="preserve"> </w:t>
      </w:r>
      <w:r w:rsidRPr="00C66D20">
        <w:rPr>
          <w:rFonts w:ascii="Times New Roman"/>
          <w:spacing w:val="5"/>
          <w:position w:val="1"/>
          <w:sz w:val="20"/>
          <w:highlight w:val="yellow"/>
          <w:lang w:val="en-GB"/>
        </w:rPr>
        <w:t xml:space="preserve"> </w:t>
      </w:r>
      <w:r w:rsidRPr="00C66D20">
        <w:rPr>
          <w:color w:val="333333"/>
          <w:position w:val="1"/>
          <w:highlight w:val="yellow"/>
          <w:lang w:val="en-GB"/>
        </w:rPr>
        <w:t>Strongly</w:t>
      </w:r>
      <w:r w:rsidRPr="00C66D20">
        <w:rPr>
          <w:color w:val="333333"/>
          <w:spacing w:val="-1"/>
          <w:position w:val="1"/>
          <w:highlight w:val="yellow"/>
          <w:lang w:val="en-GB"/>
        </w:rPr>
        <w:t xml:space="preserve"> </w:t>
      </w:r>
      <w:r w:rsidRPr="00C66D20">
        <w:rPr>
          <w:color w:val="333333"/>
          <w:position w:val="1"/>
          <w:highlight w:val="yellow"/>
          <w:lang w:val="en-GB"/>
        </w:rPr>
        <w:t>agree</w:t>
      </w:r>
      <w:r w:rsidRPr="000F7810">
        <w:rPr>
          <w:color w:val="333333"/>
          <w:w w:val="99"/>
          <w:position w:val="1"/>
          <w:lang w:val="en-GB"/>
        </w:rPr>
        <w:t xml:space="preserve"> </w:t>
      </w:r>
      <w:r w:rsidRPr="000F7810">
        <w:rPr>
          <w:noProof/>
          <w:color w:val="333333"/>
          <w:w w:val="99"/>
          <w:lang w:val="en-GB" w:eastAsia="en-GB"/>
        </w:rPr>
        <w:drawing>
          <wp:inline distT="0" distB="0" distL="0" distR="0" wp14:anchorId="22AC8A70" wp14:editId="5047A235">
            <wp:extent cx="142875" cy="142875"/>
            <wp:effectExtent l="0" t="0" r="0" b="0"/>
            <wp:docPr id="2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C66D20">
        <w:rPr>
          <w:color w:val="333333"/>
          <w:position w:val="1"/>
          <w:lang w:val="en-GB"/>
        </w:rPr>
        <w:t>Agree</w:t>
      </w:r>
    </w:p>
    <w:p w14:paraId="53EFFE56" w14:textId="77777777" w:rsidR="00DE7BC8" w:rsidRPr="000F7810" w:rsidRDefault="009440E3">
      <w:pPr>
        <w:pStyle w:val="BodyText"/>
        <w:spacing w:line="216" w:lineRule="auto"/>
        <w:ind w:left="430" w:right="7033"/>
        <w:rPr>
          <w:lang w:val="en-GB"/>
        </w:rPr>
      </w:pPr>
      <w:r w:rsidRPr="000F7810">
        <w:rPr>
          <w:noProof/>
          <w:lang w:val="en-GB" w:eastAsia="en-GB"/>
        </w:rPr>
        <w:drawing>
          <wp:inline distT="0" distB="0" distL="0" distR="0" wp14:anchorId="6726BBF2" wp14:editId="540513F2">
            <wp:extent cx="142875" cy="142875"/>
            <wp:effectExtent l="0" t="0" r="0" b="0"/>
            <wp:docPr id="2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Neither agree</w:t>
      </w:r>
      <w:r w:rsidRPr="000F7810">
        <w:rPr>
          <w:color w:val="333333"/>
          <w:spacing w:val="-1"/>
          <w:position w:val="1"/>
          <w:lang w:val="en-GB"/>
        </w:rPr>
        <w:t xml:space="preserve"> </w:t>
      </w:r>
      <w:r w:rsidRPr="000F7810">
        <w:rPr>
          <w:color w:val="333333"/>
          <w:position w:val="1"/>
          <w:lang w:val="en-GB"/>
        </w:rPr>
        <w:t>nor</w:t>
      </w:r>
      <w:r w:rsidRPr="000F7810">
        <w:rPr>
          <w:color w:val="333333"/>
          <w:spacing w:val="-1"/>
          <w:position w:val="1"/>
          <w:lang w:val="en-GB"/>
        </w:rPr>
        <w:t xml:space="preserve"> </w:t>
      </w:r>
      <w:r w:rsidRPr="000F7810">
        <w:rPr>
          <w:color w:val="333333"/>
          <w:position w:val="1"/>
          <w:lang w:val="en-GB"/>
        </w:rPr>
        <w:t>disagree</w:t>
      </w:r>
      <w:r w:rsidRPr="000F7810">
        <w:rPr>
          <w:color w:val="333333"/>
          <w:w w:val="99"/>
          <w:position w:val="1"/>
          <w:lang w:val="en-GB"/>
        </w:rPr>
        <w:t xml:space="preserve"> </w:t>
      </w:r>
      <w:r w:rsidRPr="000F7810">
        <w:rPr>
          <w:noProof/>
          <w:color w:val="333333"/>
          <w:w w:val="99"/>
          <w:lang w:val="en-GB" w:eastAsia="en-GB"/>
        </w:rPr>
        <w:drawing>
          <wp:inline distT="0" distB="0" distL="0" distR="0" wp14:anchorId="61DB0D5E" wp14:editId="2B9CC2EA">
            <wp:extent cx="142875" cy="142875"/>
            <wp:effectExtent l="0" t="0" r="0" b="0"/>
            <wp:docPr id="2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Disagree</w:t>
      </w:r>
    </w:p>
    <w:p w14:paraId="38FD12F7" w14:textId="77777777" w:rsidR="00DE7BC8" w:rsidRPr="000F7810" w:rsidRDefault="009440E3">
      <w:pPr>
        <w:pStyle w:val="BodyText"/>
        <w:spacing w:before="2" w:line="329" w:lineRule="exact"/>
        <w:ind w:left="430"/>
        <w:rPr>
          <w:lang w:val="en-GB"/>
        </w:rPr>
      </w:pPr>
      <w:r w:rsidRPr="000F7810">
        <w:rPr>
          <w:noProof/>
          <w:lang w:val="en-GB" w:eastAsia="en-GB"/>
        </w:rPr>
        <w:drawing>
          <wp:inline distT="0" distB="0" distL="0" distR="0" wp14:anchorId="37EE56D6" wp14:editId="4D8622B0">
            <wp:extent cx="142875" cy="142875"/>
            <wp:effectExtent l="0" t="0" r="0" b="0"/>
            <wp:docPr id="2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Strongly</w:t>
      </w:r>
      <w:r w:rsidRPr="000F7810">
        <w:rPr>
          <w:color w:val="333333"/>
          <w:spacing w:val="-1"/>
          <w:position w:val="1"/>
          <w:lang w:val="en-GB"/>
        </w:rPr>
        <w:t xml:space="preserve"> </w:t>
      </w:r>
      <w:r w:rsidRPr="000F7810">
        <w:rPr>
          <w:color w:val="333333"/>
          <w:position w:val="1"/>
          <w:lang w:val="en-GB"/>
        </w:rPr>
        <w:t>disagree</w:t>
      </w:r>
    </w:p>
    <w:p w14:paraId="5FCD72E2" w14:textId="77777777" w:rsidR="00DE7BC8" w:rsidRPr="000F7810" w:rsidRDefault="00DE7BC8">
      <w:pPr>
        <w:spacing w:line="329" w:lineRule="exact"/>
        <w:rPr>
          <w:lang w:val="en-GB"/>
        </w:rPr>
        <w:sectPr w:rsidR="00DE7BC8" w:rsidRPr="000F7810">
          <w:pgSz w:w="11910" w:h="16840"/>
          <w:pgMar w:top="860" w:right="620" w:bottom="480" w:left="980" w:header="0" w:footer="233" w:gutter="0"/>
          <w:cols w:space="720"/>
        </w:sectPr>
      </w:pPr>
    </w:p>
    <w:p w14:paraId="67BD2A2E" w14:textId="77777777" w:rsidR="00DE7BC8" w:rsidRPr="000F7810" w:rsidRDefault="009440E3">
      <w:pPr>
        <w:pStyle w:val="ListParagraph"/>
        <w:numPr>
          <w:ilvl w:val="0"/>
          <w:numId w:val="3"/>
        </w:numPr>
        <w:tabs>
          <w:tab w:val="left" w:pos="521"/>
        </w:tabs>
        <w:spacing w:line="338" w:lineRule="exact"/>
        <w:ind w:left="520"/>
        <w:rPr>
          <w:sz w:val="21"/>
          <w:lang w:val="en-GB"/>
        </w:rPr>
      </w:pPr>
      <w:r w:rsidRPr="000F7810">
        <w:rPr>
          <w:color w:val="333333"/>
          <w:sz w:val="21"/>
          <w:lang w:val="en-GB"/>
        </w:rPr>
        <w:lastRenderedPageBreak/>
        <w:t>Comments on previous</w:t>
      </w:r>
      <w:r w:rsidRPr="000F7810">
        <w:rPr>
          <w:color w:val="333333"/>
          <w:spacing w:val="-1"/>
          <w:sz w:val="21"/>
          <w:lang w:val="en-GB"/>
        </w:rPr>
        <w:t xml:space="preserve"> </w:t>
      </w:r>
      <w:r w:rsidRPr="000F7810">
        <w:rPr>
          <w:color w:val="333333"/>
          <w:sz w:val="21"/>
          <w:lang w:val="en-GB"/>
        </w:rPr>
        <w:t>question:</w:t>
      </w:r>
    </w:p>
    <w:p w14:paraId="5F081DFF" w14:textId="77777777" w:rsidR="00DE7BC8" w:rsidRPr="000F7810" w:rsidRDefault="009440E3">
      <w:pPr>
        <w:spacing w:before="89"/>
        <w:ind w:left="205"/>
        <w:rPr>
          <w:rFonts w:ascii="Arial"/>
          <w:i/>
          <w:sz w:val="20"/>
          <w:lang w:val="en-GB"/>
        </w:rPr>
      </w:pPr>
      <w:r w:rsidRPr="000F7810">
        <w:rPr>
          <w:rFonts w:ascii="Arial"/>
          <w:i/>
          <w:color w:val="777777"/>
          <w:sz w:val="20"/>
          <w:lang w:val="en-GB"/>
        </w:rPr>
        <w:t>1000 character(s) maximum</w:t>
      </w:r>
    </w:p>
    <w:p w14:paraId="5573A012" w14:textId="327C80DB" w:rsidR="00DE7BC8" w:rsidRPr="00B53827" w:rsidRDefault="00B53827" w:rsidP="00B53827">
      <w:pPr>
        <w:pStyle w:val="BodyText"/>
        <w:spacing w:before="1"/>
        <w:ind w:left="0"/>
        <w:rPr>
          <w:rFonts w:ascii="Arial"/>
          <w:color w:val="0070C0"/>
          <w:sz w:val="20"/>
          <w:lang w:val="en-GB"/>
        </w:rPr>
      </w:pPr>
      <w:r w:rsidRPr="00B53827">
        <w:rPr>
          <w:rFonts w:ascii="Arial"/>
          <w:color w:val="0070C0"/>
          <w:sz w:val="20"/>
          <w:lang w:val="en-GB"/>
        </w:rPr>
        <w:t>The majority of patien</w:t>
      </w:r>
      <w:r>
        <w:rPr>
          <w:rFonts w:ascii="Arial"/>
          <w:color w:val="0070C0"/>
          <w:sz w:val="20"/>
          <w:lang w:val="en-GB"/>
        </w:rPr>
        <w:t>ts favour their sharing of data, keeping in mind that this is done with an eye on improving treatments, diagnoses and prevention</w:t>
      </w:r>
      <w:r w:rsidR="0059124A">
        <w:rPr>
          <w:rFonts w:ascii="Arial"/>
          <w:color w:val="0070C0"/>
          <w:sz w:val="20"/>
          <w:lang w:val="en-GB"/>
        </w:rPr>
        <w:t xml:space="preserve"> both for themselves and for others</w:t>
      </w:r>
      <w:r>
        <w:rPr>
          <w:rFonts w:ascii="Arial"/>
          <w:color w:val="0070C0"/>
          <w:sz w:val="20"/>
          <w:lang w:val="en-GB"/>
        </w:rPr>
        <w:t xml:space="preserve">. At the same time, safeguards should be put in place so that the data is secure, </w:t>
      </w:r>
      <w:r w:rsidR="009654E2">
        <w:rPr>
          <w:rFonts w:ascii="Arial"/>
          <w:color w:val="0070C0"/>
          <w:sz w:val="20"/>
          <w:lang w:val="en-GB"/>
        </w:rPr>
        <w:t xml:space="preserve">as well as </w:t>
      </w:r>
      <w:r>
        <w:rPr>
          <w:rFonts w:ascii="Arial"/>
          <w:color w:val="0070C0"/>
          <w:sz w:val="20"/>
          <w:lang w:val="en-GB"/>
        </w:rPr>
        <w:t>anonymous and</w:t>
      </w:r>
      <w:r w:rsidR="0059124A">
        <w:rPr>
          <w:rFonts w:ascii="Arial"/>
          <w:color w:val="0070C0"/>
          <w:sz w:val="20"/>
          <w:lang w:val="en-GB"/>
        </w:rPr>
        <w:t xml:space="preserve"> cannot </w:t>
      </w:r>
      <w:r>
        <w:rPr>
          <w:rFonts w:ascii="Arial"/>
          <w:color w:val="0070C0"/>
          <w:sz w:val="20"/>
          <w:lang w:val="en-GB"/>
        </w:rPr>
        <w:t>be traced back to the person</w:t>
      </w:r>
      <w:r w:rsidR="009654E2">
        <w:rPr>
          <w:rFonts w:ascii="Arial"/>
          <w:color w:val="0070C0"/>
          <w:sz w:val="20"/>
          <w:lang w:val="en-GB"/>
        </w:rPr>
        <w:t>, when it comes to data used for research</w:t>
      </w:r>
      <w:r>
        <w:rPr>
          <w:rFonts w:ascii="Arial"/>
          <w:color w:val="0070C0"/>
          <w:sz w:val="20"/>
          <w:lang w:val="en-GB"/>
        </w:rPr>
        <w:t>. Sharing of health data should remain an individual choice</w:t>
      </w:r>
      <w:r w:rsidR="0059124A">
        <w:rPr>
          <w:rFonts w:ascii="Arial"/>
          <w:color w:val="0070C0"/>
          <w:sz w:val="20"/>
          <w:lang w:val="en-GB"/>
        </w:rPr>
        <w:t>; opting out should not</w:t>
      </w:r>
      <w:r>
        <w:rPr>
          <w:rFonts w:ascii="Arial"/>
          <w:color w:val="0070C0"/>
          <w:sz w:val="20"/>
          <w:lang w:val="en-GB"/>
        </w:rPr>
        <w:t xml:space="preserve"> limit access to services or participation in clinical trials. Individuals deciding to share their data should be aware of all the consequences that this might have in terms of who</w:t>
      </w:r>
      <w:r w:rsidR="0059124A">
        <w:rPr>
          <w:rFonts w:ascii="Arial"/>
          <w:color w:val="0070C0"/>
          <w:sz w:val="20"/>
          <w:lang w:val="en-GB"/>
        </w:rPr>
        <w:t xml:space="preserve"> might be </w:t>
      </w:r>
      <w:r>
        <w:rPr>
          <w:rFonts w:ascii="Arial"/>
          <w:color w:val="0070C0"/>
          <w:sz w:val="20"/>
          <w:lang w:val="en-GB"/>
        </w:rPr>
        <w:t xml:space="preserve">using their data for what purposes and whether their data can be reused, </w:t>
      </w:r>
      <w:r w:rsidR="009654E2">
        <w:rPr>
          <w:rFonts w:ascii="Arial"/>
          <w:color w:val="0070C0"/>
          <w:sz w:val="20"/>
          <w:lang w:val="en-GB"/>
        </w:rPr>
        <w:t>or sold</w:t>
      </w:r>
      <w:r>
        <w:rPr>
          <w:rFonts w:ascii="Arial"/>
          <w:color w:val="0070C0"/>
          <w:sz w:val="20"/>
          <w:lang w:val="en-GB"/>
        </w:rPr>
        <w:t>.</w:t>
      </w:r>
      <w:r w:rsidR="0059124A">
        <w:rPr>
          <w:rFonts w:ascii="Arial"/>
          <w:color w:val="0070C0"/>
          <w:sz w:val="20"/>
          <w:lang w:val="en-GB"/>
        </w:rPr>
        <w:t xml:space="preserve"> A comprehensive discussion of these issues should always be part of the informed consent process for any research project, so that the person is able to make a meaningful choice regarding whether or not to share their data.</w:t>
      </w:r>
    </w:p>
    <w:p w14:paraId="4FD0A39C" w14:textId="77777777" w:rsidR="00B53827" w:rsidRPr="000F7810" w:rsidRDefault="00B53827">
      <w:pPr>
        <w:pStyle w:val="BodyText"/>
        <w:spacing w:before="11"/>
        <w:ind w:left="0"/>
        <w:rPr>
          <w:rFonts w:ascii="Arial"/>
          <w:i/>
          <w:sz w:val="23"/>
          <w:lang w:val="en-GB"/>
        </w:rPr>
      </w:pPr>
    </w:p>
    <w:p w14:paraId="1221860B" w14:textId="77777777" w:rsidR="00DE7BC8" w:rsidRPr="000F7810" w:rsidRDefault="009440E3">
      <w:pPr>
        <w:pStyle w:val="ListParagraph"/>
        <w:numPr>
          <w:ilvl w:val="0"/>
          <w:numId w:val="3"/>
        </w:numPr>
        <w:tabs>
          <w:tab w:val="left" w:pos="521"/>
        </w:tabs>
        <w:spacing w:line="228" w:lineRule="auto"/>
        <w:ind w:left="370" w:right="3766" w:hanging="159"/>
        <w:rPr>
          <w:sz w:val="21"/>
          <w:lang w:val="en-GB"/>
        </w:rPr>
      </w:pPr>
      <w:r w:rsidRPr="000F7810">
        <w:rPr>
          <w:color w:val="333333"/>
          <w:sz w:val="21"/>
          <w:lang w:val="en-GB"/>
        </w:rPr>
        <w:t xml:space="preserve">What are the major barriers to electronic </w:t>
      </w:r>
      <w:r w:rsidRPr="000F7810">
        <w:rPr>
          <w:rFonts w:ascii="Arial"/>
          <w:b/>
          <w:i/>
          <w:color w:val="333333"/>
          <w:sz w:val="21"/>
          <w:lang w:val="en-GB"/>
        </w:rPr>
        <w:t xml:space="preserve">access </w:t>
      </w:r>
      <w:r w:rsidRPr="000F7810">
        <w:rPr>
          <w:color w:val="333333"/>
          <w:sz w:val="21"/>
          <w:lang w:val="en-GB"/>
        </w:rPr>
        <w:t>to health</w:t>
      </w:r>
      <w:r w:rsidRPr="000F7810">
        <w:rPr>
          <w:color w:val="333333"/>
          <w:spacing w:val="-1"/>
          <w:sz w:val="21"/>
          <w:lang w:val="en-GB"/>
        </w:rPr>
        <w:t xml:space="preserve"> </w:t>
      </w:r>
      <w:r w:rsidRPr="000F7810">
        <w:rPr>
          <w:color w:val="333333"/>
          <w:sz w:val="21"/>
          <w:lang w:val="en-GB"/>
        </w:rPr>
        <w:t>data?</w:t>
      </w:r>
      <w:r w:rsidRPr="000F7810">
        <w:rPr>
          <w:color w:val="333333"/>
          <w:w w:val="99"/>
          <w:sz w:val="21"/>
          <w:lang w:val="en-GB"/>
        </w:rPr>
        <w:t xml:space="preserve"> </w:t>
      </w:r>
      <w:r w:rsidRPr="000F7810">
        <w:rPr>
          <w:noProof/>
          <w:color w:val="333333"/>
          <w:w w:val="99"/>
          <w:sz w:val="21"/>
          <w:lang w:val="en-GB" w:eastAsia="en-GB"/>
        </w:rPr>
        <w:drawing>
          <wp:inline distT="0" distB="0" distL="0" distR="0" wp14:anchorId="2DED96B3" wp14:editId="0EBB25ED">
            <wp:extent cx="142875" cy="142875"/>
            <wp:effectExtent l="0" t="0" r="0" b="0"/>
            <wp:docPr id="2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sz w:val="21"/>
          <w:lang w:val="en-GB"/>
        </w:rPr>
        <w:t xml:space="preserve">  </w:t>
      </w:r>
      <w:r w:rsidRPr="000F7810">
        <w:rPr>
          <w:color w:val="333333"/>
          <w:position w:val="1"/>
          <w:sz w:val="21"/>
          <w:lang w:val="en-GB"/>
        </w:rPr>
        <w:t>Risks of privacy</w:t>
      </w:r>
      <w:r w:rsidRPr="000F7810">
        <w:rPr>
          <w:color w:val="333333"/>
          <w:spacing w:val="-1"/>
          <w:position w:val="1"/>
          <w:sz w:val="21"/>
          <w:lang w:val="en-GB"/>
        </w:rPr>
        <w:t xml:space="preserve"> </w:t>
      </w:r>
      <w:r w:rsidRPr="000F7810">
        <w:rPr>
          <w:color w:val="333333"/>
          <w:position w:val="1"/>
          <w:sz w:val="21"/>
          <w:lang w:val="en-GB"/>
        </w:rPr>
        <w:t>breaches</w:t>
      </w:r>
    </w:p>
    <w:p w14:paraId="2B201CD4" w14:textId="77777777" w:rsidR="00DE7BC8" w:rsidRPr="000F7810" w:rsidRDefault="009440E3">
      <w:pPr>
        <w:pStyle w:val="BodyText"/>
        <w:spacing w:line="216" w:lineRule="auto"/>
        <w:ind w:right="6240"/>
        <w:rPr>
          <w:lang w:val="en-GB"/>
        </w:rPr>
      </w:pPr>
      <w:r w:rsidRPr="000F7810">
        <w:rPr>
          <w:noProof/>
          <w:lang w:val="en-GB" w:eastAsia="en-GB"/>
        </w:rPr>
        <w:drawing>
          <wp:inline distT="0" distB="0" distL="0" distR="0" wp14:anchorId="29FE7BC5" wp14:editId="22DEF289">
            <wp:extent cx="142875" cy="142875"/>
            <wp:effectExtent l="0" t="0" r="0" b="0"/>
            <wp:docPr id="2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Legal restrictions in</w:t>
      </w:r>
      <w:r w:rsidRPr="000F7810">
        <w:rPr>
          <w:color w:val="333333"/>
          <w:spacing w:val="-1"/>
          <w:position w:val="1"/>
          <w:lang w:val="en-GB"/>
        </w:rPr>
        <w:t xml:space="preserve"> </w:t>
      </w:r>
      <w:r w:rsidRPr="000F7810">
        <w:rPr>
          <w:color w:val="333333"/>
          <w:position w:val="1"/>
          <w:lang w:val="en-GB"/>
        </w:rPr>
        <w:t>Member</w:t>
      </w:r>
      <w:r w:rsidRPr="000F7810">
        <w:rPr>
          <w:color w:val="333333"/>
          <w:spacing w:val="-1"/>
          <w:position w:val="1"/>
          <w:lang w:val="en-GB"/>
        </w:rPr>
        <w:t xml:space="preserve"> </w:t>
      </w:r>
      <w:r w:rsidRPr="000F7810">
        <w:rPr>
          <w:color w:val="333333"/>
          <w:position w:val="1"/>
          <w:lang w:val="en-GB"/>
        </w:rPr>
        <w:t xml:space="preserve">States </w:t>
      </w:r>
      <w:r w:rsidRPr="000F7810">
        <w:rPr>
          <w:noProof/>
          <w:color w:val="333333"/>
          <w:lang w:val="en-GB" w:eastAsia="en-GB"/>
        </w:rPr>
        <w:drawing>
          <wp:inline distT="0" distB="0" distL="0" distR="0" wp14:anchorId="3C9FD48E" wp14:editId="5AAA19BC">
            <wp:extent cx="142875" cy="142875"/>
            <wp:effectExtent l="0" t="0" r="0" b="0"/>
            <wp:docPr id="2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position w:val="1"/>
          <w:lang w:val="en-GB"/>
        </w:rPr>
        <w:t xml:space="preserve">  </w:t>
      </w:r>
      <w:r w:rsidRPr="000F7810">
        <w:rPr>
          <w:color w:val="333333"/>
          <w:position w:val="1"/>
          <w:highlight w:val="yellow"/>
          <w:lang w:val="en-GB"/>
        </w:rPr>
        <w:t>Lack of</w:t>
      </w:r>
      <w:r w:rsidRPr="000F7810">
        <w:rPr>
          <w:color w:val="333333"/>
          <w:spacing w:val="-1"/>
          <w:position w:val="1"/>
          <w:highlight w:val="yellow"/>
          <w:lang w:val="en-GB"/>
        </w:rPr>
        <w:t xml:space="preserve"> </w:t>
      </w:r>
      <w:r w:rsidRPr="000F7810">
        <w:rPr>
          <w:color w:val="333333"/>
          <w:position w:val="1"/>
          <w:highlight w:val="yellow"/>
          <w:lang w:val="en-GB"/>
        </w:rPr>
        <w:t>infrastructure</w:t>
      </w:r>
    </w:p>
    <w:p w14:paraId="09FEB9C6" w14:textId="77777777" w:rsidR="00DE7BC8" w:rsidRPr="000F7810" w:rsidRDefault="009440E3">
      <w:pPr>
        <w:pStyle w:val="BodyText"/>
        <w:spacing w:line="216" w:lineRule="auto"/>
        <w:ind w:right="7770"/>
        <w:jc w:val="both"/>
        <w:rPr>
          <w:lang w:val="en-GB"/>
        </w:rPr>
      </w:pPr>
      <w:r w:rsidRPr="000F7810">
        <w:rPr>
          <w:noProof/>
          <w:lang w:val="en-GB" w:eastAsia="en-GB"/>
        </w:rPr>
        <w:drawing>
          <wp:inline distT="0" distB="0" distL="0" distR="0" wp14:anchorId="4AAA2C72" wp14:editId="7D77E182">
            <wp:extent cx="142875" cy="142875"/>
            <wp:effectExtent l="0" t="0" r="0" b="0"/>
            <wp:docPr id="2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Cybersecurity</w:t>
      </w:r>
      <w:r w:rsidRPr="000F7810">
        <w:rPr>
          <w:color w:val="333333"/>
          <w:spacing w:val="-1"/>
          <w:position w:val="1"/>
          <w:lang w:val="en-GB"/>
        </w:rPr>
        <w:t xml:space="preserve"> </w:t>
      </w:r>
      <w:r w:rsidRPr="000F7810">
        <w:rPr>
          <w:color w:val="333333"/>
          <w:position w:val="1"/>
          <w:lang w:val="en-GB"/>
        </w:rPr>
        <w:t xml:space="preserve">risks </w:t>
      </w:r>
      <w:r w:rsidRPr="000F7810">
        <w:rPr>
          <w:noProof/>
          <w:color w:val="333333"/>
          <w:lang w:val="en-GB" w:eastAsia="en-GB"/>
        </w:rPr>
        <w:drawing>
          <wp:inline distT="0" distB="0" distL="0" distR="0" wp14:anchorId="7B133F18" wp14:editId="2C687A20">
            <wp:extent cx="142875" cy="142875"/>
            <wp:effectExtent l="0" t="0" r="0" b="0"/>
            <wp:docPr id="2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position w:val="1"/>
          <w:lang w:val="en-GB"/>
        </w:rPr>
        <w:t xml:space="preserve">  </w:t>
      </w:r>
      <w:r w:rsidRPr="000F7810">
        <w:rPr>
          <w:color w:val="333333"/>
          <w:position w:val="1"/>
          <w:highlight w:val="yellow"/>
          <w:lang w:val="en-GB"/>
        </w:rPr>
        <w:t>Lack</w:t>
      </w:r>
      <w:r w:rsidRPr="000F7810">
        <w:rPr>
          <w:color w:val="333333"/>
          <w:spacing w:val="-1"/>
          <w:position w:val="1"/>
          <w:highlight w:val="yellow"/>
          <w:lang w:val="en-GB"/>
        </w:rPr>
        <w:t xml:space="preserve"> </w:t>
      </w:r>
      <w:r w:rsidRPr="000F7810">
        <w:rPr>
          <w:color w:val="333333"/>
          <w:position w:val="1"/>
          <w:highlight w:val="yellow"/>
          <w:lang w:val="en-GB"/>
        </w:rPr>
        <w:t>of</w:t>
      </w:r>
      <w:r w:rsidRPr="000F7810">
        <w:rPr>
          <w:color w:val="333333"/>
          <w:spacing w:val="-1"/>
          <w:position w:val="1"/>
          <w:highlight w:val="yellow"/>
          <w:lang w:val="en-GB"/>
        </w:rPr>
        <w:t xml:space="preserve"> </w:t>
      </w:r>
      <w:r w:rsidRPr="000F7810">
        <w:rPr>
          <w:color w:val="333333"/>
          <w:position w:val="1"/>
          <w:highlight w:val="yellow"/>
          <w:lang w:val="en-GB"/>
        </w:rPr>
        <w:t>awareness</w:t>
      </w:r>
      <w:r w:rsidRPr="000F7810">
        <w:rPr>
          <w:color w:val="333333"/>
          <w:w w:val="99"/>
          <w:position w:val="1"/>
          <w:highlight w:val="yellow"/>
          <w:lang w:val="en-GB"/>
        </w:rPr>
        <w:t xml:space="preserve"> </w:t>
      </w:r>
      <w:r w:rsidRPr="000F7810">
        <w:rPr>
          <w:noProof/>
          <w:color w:val="333333"/>
          <w:w w:val="99"/>
          <w:highlight w:val="yellow"/>
          <w:lang w:val="en-GB" w:eastAsia="en-GB"/>
        </w:rPr>
        <w:drawing>
          <wp:inline distT="0" distB="0" distL="0" distR="0" wp14:anchorId="3F21E196" wp14:editId="11D807AB">
            <wp:extent cx="142875" cy="142875"/>
            <wp:effectExtent l="0" t="0" r="0" b="0"/>
            <wp:docPr id="2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highlight w:val="yellow"/>
          <w:lang w:val="en-GB"/>
        </w:rPr>
        <w:t xml:space="preserve">  </w:t>
      </w:r>
      <w:r w:rsidRPr="000F7810">
        <w:rPr>
          <w:color w:val="333333"/>
          <w:position w:val="1"/>
          <w:highlight w:val="yellow"/>
          <w:lang w:val="en-GB"/>
        </w:rPr>
        <w:t>Lack of</w:t>
      </w:r>
      <w:r w:rsidRPr="000F7810">
        <w:rPr>
          <w:color w:val="333333"/>
          <w:spacing w:val="-1"/>
          <w:position w:val="1"/>
          <w:highlight w:val="yellow"/>
          <w:lang w:val="en-GB"/>
        </w:rPr>
        <w:t xml:space="preserve"> </w:t>
      </w:r>
      <w:r w:rsidRPr="000F7810">
        <w:rPr>
          <w:color w:val="333333"/>
          <w:position w:val="1"/>
          <w:highlight w:val="yellow"/>
          <w:lang w:val="en-GB"/>
        </w:rPr>
        <w:t>interest</w:t>
      </w:r>
    </w:p>
    <w:p w14:paraId="0C29A2B8" w14:textId="77777777" w:rsidR="00DE7BC8" w:rsidRPr="000F7810" w:rsidRDefault="009440E3">
      <w:pPr>
        <w:spacing w:line="329" w:lineRule="exact"/>
        <w:ind w:left="370"/>
        <w:jc w:val="both"/>
        <w:rPr>
          <w:sz w:val="21"/>
          <w:lang w:val="en-GB"/>
        </w:rPr>
      </w:pPr>
      <w:r w:rsidRPr="000F7810">
        <w:rPr>
          <w:noProof/>
          <w:lang w:val="en-GB" w:eastAsia="en-GB"/>
        </w:rPr>
        <w:drawing>
          <wp:inline distT="0" distB="0" distL="0" distR="0" wp14:anchorId="27AAEC3C" wp14:editId="63358DB7">
            <wp:extent cx="142875" cy="142875"/>
            <wp:effectExtent l="0" t="0" r="0" b="0"/>
            <wp:docPr id="2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sz w:val="21"/>
          <w:lang w:val="en-GB"/>
        </w:rPr>
        <w:t>Others</w:t>
      </w:r>
    </w:p>
    <w:p w14:paraId="345432C1" w14:textId="77777777" w:rsidR="00DE7BC8" w:rsidRPr="000F7810" w:rsidRDefault="00DE7BC8">
      <w:pPr>
        <w:pStyle w:val="BodyText"/>
        <w:spacing w:before="5"/>
        <w:ind w:left="0"/>
        <w:rPr>
          <w:sz w:val="18"/>
          <w:lang w:val="en-GB"/>
        </w:rPr>
      </w:pPr>
    </w:p>
    <w:p w14:paraId="1D2BDBA6" w14:textId="77777777" w:rsidR="00DE7BC8" w:rsidRPr="000F7810" w:rsidRDefault="009440E3">
      <w:pPr>
        <w:pStyle w:val="ListParagraph"/>
        <w:numPr>
          <w:ilvl w:val="0"/>
          <w:numId w:val="4"/>
        </w:numPr>
        <w:tabs>
          <w:tab w:val="left" w:pos="212"/>
        </w:tabs>
        <w:ind w:hanging="270"/>
        <w:rPr>
          <w:sz w:val="21"/>
          <w:lang w:val="en-GB"/>
        </w:rPr>
      </w:pPr>
      <w:r w:rsidRPr="000F7810">
        <w:rPr>
          <w:color w:val="333333"/>
          <w:sz w:val="21"/>
          <w:lang w:val="en-GB"/>
        </w:rPr>
        <w:t>34 Please</w:t>
      </w:r>
      <w:r w:rsidRPr="000F7810">
        <w:rPr>
          <w:color w:val="333333"/>
          <w:spacing w:val="15"/>
          <w:sz w:val="21"/>
          <w:lang w:val="en-GB"/>
        </w:rPr>
        <w:t xml:space="preserve"> </w:t>
      </w:r>
      <w:r w:rsidRPr="000F7810">
        <w:rPr>
          <w:color w:val="333333"/>
          <w:sz w:val="21"/>
          <w:lang w:val="en-GB"/>
        </w:rPr>
        <w:t>specify:</w:t>
      </w:r>
    </w:p>
    <w:p w14:paraId="3696385C" w14:textId="63B817E7" w:rsidR="00DE7BC8" w:rsidRPr="00002B36" w:rsidRDefault="00002B36">
      <w:pPr>
        <w:pStyle w:val="BodyText"/>
        <w:spacing w:before="13"/>
        <w:ind w:left="0"/>
        <w:rPr>
          <w:color w:val="0070C0"/>
          <w:sz w:val="20"/>
          <w:lang w:val="en-GB"/>
        </w:rPr>
      </w:pPr>
      <w:r w:rsidRPr="00002B36">
        <w:rPr>
          <w:color w:val="0070C0"/>
          <w:sz w:val="20"/>
          <w:lang w:val="en-GB"/>
        </w:rPr>
        <w:t>Unless the data is collected by the patients themselves (eHealth applications, mHealth, etc.)</w:t>
      </w:r>
      <w:r>
        <w:rPr>
          <w:color w:val="0070C0"/>
          <w:sz w:val="20"/>
          <w:lang w:val="en-GB"/>
        </w:rPr>
        <w:t>,</w:t>
      </w:r>
      <w:r w:rsidRPr="00002B36">
        <w:rPr>
          <w:color w:val="0070C0"/>
          <w:sz w:val="20"/>
          <w:lang w:val="en-GB"/>
        </w:rPr>
        <w:t xml:space="preserve"> it </w:t>
      </w:r>
      <w:r>
        <w:rPr>
          <w:color w:val="0070C0"/>
          <w:sz w:val="20"/>
          <w:lang w:val="en-GB"/>
        </w:rPr>
        <w:t>is usually gathered by healthcare institutions or professionals with very limited access by patients. There is a lack of awareness when it comes to the rights of patients to access their data, and practical issues such as lack of infrastructure are also encountered when it comes to access of data.</w:t>
      </w:r>
      <w:r w:rsidR="002F4C0C">
        <w:rPr>
          <w:color w:val="0070C0"/>
          <w:sz w:val="20"/>
          <w:lang w:val="en-GB"/>
        </w:rPr>
        <w:t xml:space="preserve"> Often, patients are not told they can have access to their data, which may also be held by different healthcare providers (e.g. hospital, GP) without one overall electronic medical file. Even though there may be legislation in place, patients still face difficulties in terms of waiting times and/or fees to be paid to access their records.</w:t>
      </w:r>
    </w:p>
    <w:p w14:paraId="3BFCFF15" w14:textId="77777777" w:rsidR="00002B36" w:rsidRPr="000F7810" w:rsidRDefault="00002B36">
      <w:pPr>
        <w:pStyle w:val="BodyText"/>
        <w:spacing w:before="13"/>
        <w:ind w:left="0"/>
        <w:rPr>
          <w:sz w:val="15"/>
          <w:lang w:val="en-GB"/>
        </w:rPr>
      </w:pPr>
    </w:p>
    <w:p w14:paraId="73D2A46A" w14:textId="77777777" w:rsidR="00DE7BC8" w:rsidRPr="000F7810" w:rsidRDefault="009440E3">
      <w:pPr>
        <w:pStyle w:val="BodyText"/>
        <w:spacing w:line="228" w:lineRule="auto"/>
        <w:ind w:right="3698" w:hanging="159"/>
        <w:rPr>
          <w:highlight w:val="yellow"/>
          <w:lang w:val="en-GB"/>
        </w:rPr>
      </w:pPr>
      <w:r w:rsidRPr="000F7810">
        <w:rPr>
          <w:color w:val="333333"/>
          <w:lang w:val="en-GB"/>
        </w:rPr>
        <w:t xml:space="preserve">35 What are the major barriers to electronic </w:t>
      </w:r>
      <w:r w:rsidRPr="000F7810">
        <w:rPr>
          <w:rFonts w:ascii="Arial"/>
          <w:b/>
          <w:i/>
          <w:color w:val="333333"/>
          <w:lang w:val="en-GB"/>
        </w:rPr>
        <w:t xml:space="preserve">sharing </w:t>
      </w:r>
      <w:r w:rsidRPr="000F7810">
        <w:rPr>
          <w:color w:val="333333"/>
          <w:lang w:val="en-GB"/>
        </w:rPr>
        <w:t>of</w:t>
      </w:r>
      <w:r w:rsidRPr="000F7810">
        <w:rPr>
          <w:color w:val="333333"/>
          <w:spacing w:val="17"/>
          <w:lang w:val="en-GB"/>
        </w:rPr>
        <w:t xml:space="preserve"> </w:t>
      </w:r>
      <w:r w:rsidRPr="000F7810">
        <w:rPr>
          <w:color w:val="333333"/>
          <w:lang w:val="en-GB"/>
        </w:rPr>
        <w:t>health</w:t>
      </w:r>
      <w:r w:rsidRPr="000F7810">
        <w:rPr>
          <w:color w:val="333333"/>
          <w:spacing w:val="-1"/>
          <w:lang w:val="en-GB"/>
        </w:rPr>
        <w:t xml:space="preserve"> </w:t>
      </w:r>
      <w:r w:rsidRPr="000F7810">
        <w:rPr>
          <w:color w:val="333333"/>
          <w:lang w:val="en-GB"/>
        </w:rPr>
        <w:t>data?</w:t>
      </w:r>
      <w:r w:rsidRPr="000F7810">
        <w:rPr>
          <w:color w:val="333333"/>
          <w:w w:val="99"/>
          <w:lang w:val="en-GB"/>
        </w:rPr>
        <w:t xml:space="preserve"> </w:t>
      </w:r>
      <w:r w:rsidRPr="000F7810">
        <w:rPr>
          <w:noProof/>
          <w:color w:val="333333"/>
          <w:w w:val="99"/>
          <w:highlight w:val="yellow"/>
          <w:lang w:val="en-GB" w:eastAsia="en-GB"/>
        </w:rPr>
        <w:drawing>
          <wp:inline distT="0" distB="0" distL="0" distR="0" wp14:anchorId="188A901B" wp14:editId="16C7217F">
            <wp:extent cx="142875" cy="142875"/>
            <wp:effectExtent l="0" t="0" r="0" b="0"/>
            <wp:docPr id="2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highlight w:val="yellow"/>
          <w:lang w:val="en-GB"/>
        </w:rPr>
        <w:t xml:space="preserve">  </w:t>
      </w:r>
      <w:r w:rsidRPr="000F7810">
        <w:rPr>
          <w:color w:val="333333"/>
          <w:position w:val="1"/>
          <w:highlight w:val="yellow"/>
          <w:lang w:val="en-GB"/>
        </w:rPr>
        <w:t>Heterogeneity of electronic health</w:t>
      </w:r>
      <w:r w:rsidRPr="000F7810">
        <w:rPr>
          <w:color w:val="333333"/>
          <w:spacing w:val="-1"/>
          <w:position w:val="1"/>
          <w:highlight w:val="yellow"/>
          <w:lang w:val="en-GB"/>
        </w:rPr>
        <w:t xml:space="preserve"> </w:t>
      </w:r>
      <w:r w:rsidRPr="000F7810">
        <w:rPr>
          <w:color w:val="333333"/>
          <w:position w:val="1"/>
          <w:highlight w:val="yellow"/>
          <w:lang w:val="en-GB"/>
        </w:rPr>
        <w:t>records</w:t>
      </w:r>
    </w:p>
    <w:p w14:paraId="72FA63E6" w14:textId="77777777" w:rsidR="00DE7BC8" w:rsidRPr="000F7810" w:rsidRDefault="009440E3">
      <w:pPr>
        <w:pStyle w:val="BodyText"/>
        <w:spacing w:line="310" w:lineRule="exact"/>
        <w:jc w:val="both"/>
        <w:rPr>
          <w:highlight w:val="yellow"/>
          <w:lang w:val="en-GB"/>
        </w:rPr>
      </w:pPr>
      <w:r w:rsidRPr="000F7810">
        <w:rPr>
          <w:noProof/>
          <w:highlight w:val="yellow"/>
          <w:lang w:val="en-GB" w:eastAsia="en-GB"/>
        </w:rPr>
        <w:drawing>
          <wp:inline distT="0" distB="0" distL="0" distR="0" wp14:anchorId="705CB5C3" wp14:editId="2FB5F59F">
            <wp:extent cx="142875" cy="142875"/>
            <wp:effectExtent l="0" t="0" r="0" b="0"/>
            <wp:docPr id="2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highlight w:val="yellow"/>
          <w:lang w:val="en-GB"/>
        </w:rPr>
        <w:t xml:space="preserve"> </w:t>
      </w:r>
      <w:r w:rsidRPr="000F7810">
        <w:rPr>
          <w:rFonts w:ascii="Times New Roman"/>
          <w:spacing w:val="5"/>
          <w:position w:val="1"/>
          <w:sz w:val="20"/>
          <w:highlight w:val="yellow"/>
          <w:lang w:val="en-GB"/>
        </w:rPr>
        <w:t xml:space="preserve"> </w:t>
      </w:r>
      <w:r w:rsidRPr="000F7810">
        <w:rPr>
          <w:color w:val="333333"/>
          <w:position w:val="1"/>
          <w:highlight w:val="yellow"/>
          <w:lang w:val="en-GB"/>
        </w:rPr>
        <w:t>Risks of privacy</w:t>
      </w:r>
      <w:r w:rsidRPr="000F7810">
        <w:rPr>
          <w:color w:val="333333"/>
          <w:spacing w:val="-1"/>
          <w:position w:val="1"/>
          <w:highlight w:val="yellow"/>
          <w:lang w:val="en-GB"/>
        </w:rPr>
        <w:t xml:space="preserve"> </w:t>
      </w:r>
      <w:r w:rsidRPr="000F7810">
        <w:rPr>
          <w:color w:val="333333"/>
          <w:position w:val="1"/>
          <w:highlight w:val="yellow"/>
          <w:lang w:val="en-GB"/>
        </w:rPr>
        <w:t>breaches</w:t>
      </w:r>
    </w:p>
    <w:p w14:paraId="0AD77641" w14:textId="77777777" w:rsidR="00DE7BC8" w:rsidRPr="000F7810" w:rsidRDefault="009440E3">
      <w:pPr>
        <w:pStyle w:val="BodyText"/>
        <w:spacing w:before="18" w:line="216" w:lineRule="auto"/>
        <w:ind w:right="6240"/>
        <w:rPr>
          <w:lang w:val="en-GB"/>
        </w:rPr>
      </w:pPr>
      <w:r w:rsidRPr="000F7810">
        <w:rPr>
          <w:noProof/>
          <w:highlight w:val="yellow"/>
          <w:lang w:val="en-GB" w:eastAsia="en-GB"/>
        </w:rPr>
        <w:drawing>
          <wp:inline distT="0" distB="0" distL="0" distR="0" wp14:anchorId="729CB14C" wp14:editId="004A96F7">
            <wp:extent cx="142875" cy="142875"/>
            <wp:effectExtent l="0" t="0" r="0" b="0"/>
            <wp:docPr id="2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highlight w:val="yellow"/>
          <w:lang w:val="en-GB"/>
        </w:rPr>
        <w:t xml:space="preserve"> </w:t>
      </w:r>
      <w:r w:rsidRPr="000F7810">
        <w:rPr>
          <w:rFonts w:ascii="Times New Roman"/>
          <w:spacing w:val="5"/>
          <w:position w:val="1"/>
          <w:sz w:val="20"/>
          <w:highlight w:val="yellow"/>
          <w:lang w:val="en-GB"/>
        </w:rPr>
        <w:t xml:space="preserve"> </w:t>
      </w:r>
      <w:r w:rsidRPr="000F7810">
        <w:rPr>
          <w:color w:val="333333"/>
          <w:position w:val="1"/>
          <w:highlight w:val="yellow"/>
          <w:lang w:val="en-GB"/>
        </w:rPr>
        <w:t>Legal restrictions in</w:t>
      </w:r>
      <w:r w:rsidRPr="000F7810">
        <w:rPr>
          <w:color w:val="333333"/>
          <w:spacing w:val="-1"/>
          <w:position w:val="1"/>
          <w:highlight w:val="yellow"/>
          <w:lang w:val="en-GB"/>
        </w:rPr>
        <w:t xml:space="preserve"> </w:t>
      </w:r>
      <w:r w:rsidRPr="000F7810">
        <w:rPr>
          <w:color w:val="333333"/>
          <w:position w:val="1"/>
          <w:highlight w:val="yellow"/>
          <w:lang w:val="en-GB"/>
        </w:rPr>
        <w:t>Member</w:t>
      </w:r>
      <w:r w:rsidRPr="000F7810">
        <w:rPr>
          <w:color w:val="333333"/>
          <w:spacing w:val="-1"/>
          <w:position w:val="1"/>
          <w:highlight w:val="yellow"/>
          <w:lang w:val="en-GB"/>
        </w:rPr>
        <w:t xml:space="preserve"> </w:t>
      </w:r>
      <w:r w:rsidRPr="000F7810">
        <w:rPr>
          <w:color w:val="333333"/>
          <w:position w:val="1"/>
          <w:highlight w:val="yellow"/>
          <w:lang w:val="en-GB"/>
        </w:rPr>
        <w:t xml:space="preserve">States </w:t>
      </w:r>
      <w:r w:rsidRPr="000F7810">
        <w:rPr>
          <w:noProof/>
          <w:color w:val="333333"/>
          <w:highlight w:val="yellow"/>
          <w:lang w:val="en-GB" w:eastAsia="en-GB"/>
        </w:rPr>
        <w:drawing>
          <wp:inline distT="0" distB="0" distL="0" distR="0" wp14:anchorId="488E3A00" wp14:editId="1353FBA7">
            <wp:extent cx="142875" cy="142875"/>
            <wp:effectExtent l="0" t="0" r="0" b="0"/>
            <wp:docPr id="2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position w:val="1"/>
          <w:highlight w:val="yellow"/>
          <w:lang w:val="en-GB"/>
        </w:rPr>
        <w:t xml:space="preserve">  </w:t>
      </w:r>
      <w:r w:rsidRPr="000F7810">
        <w:rPr>
          <w:color w:val="333333"/>
          <w:position w:val="1"/>
          <w:highlight w:val="yellow"/>
          <w:lang w:val="en-GB"/>
        </w:rPr>
        <w:t>Lack of</w:t>
      </w:r>
      <w:r w:rsidRPr="000F7810">
        <w:rPr>
          <w:color w:val="333333"/>
          <w:spacing w:val="-1"/>
          <w:position w:val="1"/>
          <w:highlight w:val="yellow"/>
          <w:lang w:val="en-GB"/>
        </w:rPr>
        <w:t xml:space="preserve"> </w:t>
      </w:r>
      <w:r w:rsidRPr="000F7810">
        <w:rPr>
          <w:color w:val="333333"/>
          <w:position w:val="1"/>
          <w:highlight w:val="yellow"/>
          <w:lang w:val="en-GB"/>
        </w:rPr>
        <w:t>infrastructure</w:t>
      </w:r>
    </w:p>
    <w:p w14:paraId="06E04D4B" w14:textId="77777777" w:rsidR="00DE7BC8" w:rsidRPr="000F7810" w:rsidRDefault="009440E3">
      <w:pPr>
        <w:pStyle w:val="BodyText"/>
        <w:spacing w:line="310" w:lineRule="exact"/>
        <w:jc w:val="both"/>
        <w:rPr>
          <w:lang w:val="en-GB"/>
        </w:rPr>
      </w:pPr>
      <w:r w:rsidRPr="00CF5522">
        <w:rPr>
          <w:noProof/>
          <w:highlight w:val="yellow"/>
          <w:lang w:val="en-GB" w:eastAsia="en-GB"/>
        </w:rPr>
        <w:drawing>
          <wp:inline distT="0" distB="0" distL="0" distR="0" wp14:anchorId="17E9FBE1" wp14:editId="0670A1C9">
            <wp:extent cx="142875" cy="142875"/>
            <wp:effectExtent l="0" t="0" r="0" b="0"/>
            <wp:docPr id="2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CF5522">
        <w:rPr>
          <w:rFonts w:ascii="Times New Roman"/>
          <w:position w:val="1"/>
          <w:sz w:val="20"/>
          <w:highlight w:val="yellow"/>
          <w:lang w:val="en-GB"/>
        </w:rPr>
        <w:t xml:space="preserve"> </w:t>
      </w:r>
      <w:r w:rsidRPr="00CF5522">
        <w:rPr>
          <w:rFonts w:ascii="Times New Roman"/>
          <w:spacing w:val="5"/>
          <w:position w:val="1"/>
          <w:sz w:val="20"/>
          <w:highlight w:val="yellow"/>
          <w:lang w:val="en-GB"/>
        </w:rPr>
        <w:t xml:space="preserve"> </w:t>
      </w:r>
      <w:r w:rsidRPr="00CF5522">
        <w:rPr>
          <w:color w:val="333333"/>
          <w:position w:val="1"/>
          <w:highlight w:val="yellow"/>
          <w:lang w:val="en-GB"/>
        </w:rPr>
        <w:t>Cybersecurity</w:t>
      </w:r>
      <w:r w:rsidRPr="00CF5522">
        <w:rPr>
          <w:color w:val="333333"/>
          <w:spacing w:val="-1"/>
          <w:position w:val="1"/>
          <w:highlight w:val="yellow"/>
          <w:lang w:val="en-GB"/>
        </w:rPr>
        <w:t xml:space="preserve"> </w:t>
      </w:r>
      <w:r w:rsidRPr="00CF5522">
        <w:rPr>
          <w:color w:val="333333"/>
          <w:position w:val="1"/>
          <w:highlight w:val="yellow"/>
          <w:lang w:val="en-GB"/>
        </w:rPr>
        <w:t>risks</w:t>
      </w:r>
    </w:p>
    <w:p w14:paraId="6601FA21" w14:textId="77777777" w:rsidR="00DE7BC8" w:rsidRPr="000F7810" w:rsidRDefault="009440E3">
      <w:pPr>
        <w:pStyle w:val="BodyText"/>
        <w:spacing w:before="19" w:line="216" w:lineRule="auto"/>
        <w:ind w:right="6543"/>
        <w:rPr>
          <w:lang w:val="en-GB"/>
        </w:rPr>
      </w:pPr>
      <w:r w:rsidRPr="000F7810">
        <w:rPr>
          <w:noProof/>
          <w:lang w:val="en-GB" w:eastAsia="en-GB"/>
        </w:rPr>
        <w:drawing>
          <wp:inline distT="0" distB="0" distL="0" distR="0" wp14:anchorId="29FB5498" wp14:editId="29E90404">
            <wp:extent cx="142875" cy="142875"/>
            <wp:effectExtent l="0" t="0" r="0" b="0"/>
            <wp:docPr id="2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CF5522">
        <w:rPr>
          <w:color w:val="333333"/>
          <w:position w:val="1"/>
          <w:highlight w:val="yellow"/>
          <w:lang w:val="en-GB"/>
        </w:rPr>
        <w:t>Lack of</w:t>
      </w:r>
      <w:r w:rsidRPr="00CF5522">
        <w:rPr>
          <w:color w:val="333333"/>
          <w:spacing w:val="-1"/>
          <w:position w:val="1"/>
          <w:highlight w:val="yellow"/>
          <w:lang w:val="en-GB"/>
        </w:rPr>
        <w:t xml:space="preserve"> </w:t>
      </w:r>
      <w:r w:rsidRPr="00CF5522">
        <w:rPr>
          <w:color w:val="333333"/>
          <w:position w:val="1"/>
          <w:highlight w:val="yellow"/>
          <w:lang w:val="en-GB"/>
        </w:rPr>
        <w:t>technical</w:t>
      </w:r>
      <w:r w:rsidRPr="00CF5522">
        <w:rPr>
          <w:color w:val="333333"/>
          <w:spacing w:val="-1"/>
          <w:position w:val="1"/>
          <w:highlight w:val="yellow"/>
          <w:lang w:val="en-GB"/>
        </w:rPr>
        <w:t xml:space="preserve"> </w:t>
      </w:r>
      <w:r w:rsidRPr="00CF5522">
        <w:rPr>
          <w:color w:val="333333"/>
          <w:position w:val="1"/>
          <w:highlight w:val="yellow"/>
          <w:lang w:val="en-GB"/>
        </w:rPr>
        <w:t>interoperability</w:t>
      </w:r>
      <w:r w:rsidRPr="000F7810">
        <w:rPr>
          <w:color w:val="333333"/>
          <w:w w:val="99"/>
          <w:position w:val="1"/>
          <w:lang w:val="en-GB"/>
        </w:rPr>
        <w:t xml:space="preserve"> </w:t>
      </w:r>
      <w:r w:rsidRPr="000F7810">
        <w:rPr>
          <w:noProof/>
          <w:color w:val="333333"/>
          <w:w w:val="99"/>
          <w:lang w:val="en-GB" w:eastAsia="en-GB"/>
        </w:rPr>
        <w:drawing>
          <wp:inline distT="0" distB="0" distL="0" distR="0" wp14:anchorId="6B4BDB27" wp14:editId="58234EDE">
            <wp:extent cx="142875" cy="142875"/>
            <wp:effectExtent l="0" t="0" r="0" b="0"/>
            <wp:docPr id="2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Data quality and</w:t>
      </w:r>
      <w:r w:rsidRPr="000F7810">
        <w:rPr>
          <w:color w:val="333333"/>
          <w:spacing w:val="-1"/>
          <w:position w:val="1"/>
          <w:lang w:val="en-GB"/>
        </w:rPr>
        <w:t xml:space="preserve"> </w:t>
      </w:r>
      <w:r w:rsidRPr="000F7810">
        <w:rPr>
          <w:color w:val="333333"/>
          <w:position w:val="1"/>
          <w:lang w:val="en-GB"/>
        </w:rPr>
        <w:t>reliability</w:t>
      </w:r>
    </w:p>
    <w:p w14:paraId="74E5B38E" w14:textId="77777777" w:rsidR="00DE7BC8" w:rsidRPr="000F7810" w:rsidRDefault="009440E3">
      <w:pPr>
        <w:pStyle w:val="BodyText"/>
        <w:spacing w:line="216" w:lineRule="auto"/>
        <w:ind w:right="7781"/>
        <w:rPr>
          <w:lang w:val="en-GB"/>
        </w:rPr>
      </w:pPr>
      <w:r w:rsidRPr="000F7810">
        <w:rPr>
          <w:noProof/>
          <w:lang w:val="en-GB" w:eastAsia="en-GB"/>
        </w:rPr>
        <w:drawing>
          <wp:inline distT="0" distB="0" distL="0" distR="0" wp14:anchorId="5D958379" wp14:editId="4BE19737">
            <wp:extent cx="142875" cy="142875"/>
            <wp:effectExtent l="0" t="0" r="0" b="0"/>
            <wp:docPr id="2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Lack</w:t>
      </w:r>
      <w:r w:rsidRPr="000F7810">
        <w:rPr>
          <w:color w:val="333333"/>
          <w:spacing w:val="-1"/>
          <w:position w:val="1"/>
          <w:lang w:val="en-GB"/>
        </w:rPr>
        <w:t xml:space="preserve"> </w:t>
      </w:r>
      <w:r w:rsidRPr="000F7810">
        <w:rPr>
          <w:color w:val="333333"/>
          <w:position w:val="1"/>
          <w:lang w:val="en-GB"/>
        </w:rPr>
        <w:t>of</w:t>
      </w:r>
      <w:r w:rsidRPr="000F7810">
        <w:rPr>
          <w:color w:val="333333"/>
          <w:spacing w:val="-1"/>
          <w:position w:val="1"/>
          <w:lang w:val="en-GB"/>
        </w:rPr>
        <w:t xml:space="preserve"> </w:t>
      </w:r>
      <w:r w:rsidRPr="000F7810">
        <w:rPr>
          <w:color w:val="333333"/>
          <w:position w:val="1"/>
          <w:lang w:val="en-GB"/>
        </w:rPr>
        <w:t>awareness</w:t>
      </w:r>
      <w:r w:rsidRPr="000F7810">
        <w:rPr>
          <w:color w:val="333333"/>
          <w:w w:val="99"/>
          <w:position w:val="1"/>
          <w:lang w:val="en-GB"/>
        </w:rPr>
        <w:t xml:space="preserve"> </w:t>
      </w:r>
      <w:r w:rsidRPr="000F7810">
        <w:rPr>
          <w:noProof/>
          <w:color w:val="333333"/>
          <w:w w:val="99"/>
          <w:lang w:val="en-GB" w:eastAsia="en-GB"/>
        </w:rPr>
        <w:drawing>
          <wp:inline distT="0" distB="0" distL="0" distR="0" wp14:anchorId="28730627" wp14:editId="5FBFD298">
            <wp:extent cx="142875" cy="142875"/>
            <wp:effectExtent l="0" t="0" r="0" b="0"/>
            <wp:docPr id="2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Lack of</w:t>
      </w:r>
      <w:r w:rsidRPr="000F7810">
        <w:rPr>
          <w:color w:val="333333"/>
          <w:spacing w:val="-1"/>
          <w:position w:val="1"/>
          <w:lang w:val="en-GB"/>
        </w:rPr>
        <w:t xml:space="preserve"> </w:t>
      </w:r>
      <w:r w:rsidRPr="000F7810">
        <w:rPr>
          <w:color w:val="333333"/>
          <w:position w:val="1"/>
          <w:lang w:val="en-GB"/>
        </w:rPr>
        <w:t>interest</w:t>
      </w:r>
    </w:p>
    <w:p w14:paraId="2B263A2F" w14:textId="77777777" w:rsidR="00DE7BC8" w:rsidRPr="000F7810" w:rsidRDefault="009440E3">
      <w:pPr>
        <w:spacing w:before="2" w:line="329" w:lineRule="exact"/>
        <w:ind w:left="370"/>
        <w:jc w:val="both"/>
        <w:rPr>
          <w:sz w:val="21"/>
          <w:lang w:val="en-GB"/>
        </w:rPr>
      </w:pPr>
      <w:r w:rsidRPr="000F7810">
        <w:rPr>
          <w:noProof/>
          <w:lang w:val="en-GB" w:eastAsia="en-GB"/>
        </w:rPr>
        <w:drawing>
          <wp:inline distT="0" distB="0" distL="0" distR="0" wp14:anchorId="5CFEF58C" wp14:editId="3C1EDE04">
            <wp:extent cx="142875" cy="142875"/>
            <wp:effectExtent l="0" t="0" r="0" b="0"/>
            <wp:docPr id="2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sz w:val="21"/>
          <w:lang w:val="en-GB"/>
        </w:rPr>
        <w:t>Others</w:t>
      </w:r>
    </w:p>
    <w:p w14:paraId="7492F09E" w14:textId="77777777" w:rsidR="00DE7BC8" w:rsidRPr="000F7810" w:rsidRDefault="00DE7BC8">
      <w:pPr>
        <w:pStyle w:val="BodyText"/>
        <w:spacing w:before="5"/>
        <w:ind w:left="0"/>
        <w:rPr>
          <w:sz w:val="18"/>
          <w:lang w:val="en-GB"/>
        </w:rPr>
      </w:pPr>
    </w:p>
    <w:p w14:paraId="4425CB8B" w14:textId="77777777" w:rsidR="00DE7BC8" w:rsidRPr="000F7810" w:rsidRDefault="009440E3">
      <w:pPr>
        <w:pStyle w:val="ListParagraph"/>
        <w:numPr>
          <w:ilvl w:val="0"/>
          <w:numId w:val="4"/>
        </w:numPr>
        <w:tabs>
          <w:tab w:val="left" w:pos="212"/>
        </w:tabs>
        <w:ind w:hanging="270"/>
        <w:rPr>
          <w:sz w:val="21"/>
          <w:lang w:val="en-GB"/>
        </w:rPr>
      </w:pPr>
      <w:r w:rsidRPr="000F7810">
        <w:rPr>
          <w:color w:val="333333"/>
          <w:sz w:val="21"/>
          <w:lang w:val="en-GB"/>
        </w:rPr>
        <w:t>36 Please</w:t>
      </w:r>
      <w:r w:rsidRPr="000F7810">
        <w:rPr>
          <w:color w:val="333333"/>
          <w:spacing w:val="15"/>
          <w:sz w:val="21"/>
          <w:lang w:val="en-GB"/>
        </w:rPr>
        <w:t xml:space="preserve"> </w:t>
      </w:r>
      <w:r w:rsidRPr="000F7810">
        <w:rPr>
          <w:color w:val="333333"/>
          <w:sz w:val="21"/>
          <w:lang w:val="en-GB"/>
        </w:rPr>
        <w:t>specify:</w:t>
      </w:r>
    </w:p>
    <w:p w14:paraId="78FE6DEE" w14:textId="2F99291F" w:rsidR="00002B36" w:rsidRPr="00002B36" w:rsidRDefault="00002B36">
      <w:pPr>
        <w:rPr>
          <w:color w:val="0070C0"/>
          <w:sz w:val="18"/>
          <w:szCs w:val="20"/>
          <w:lang w:val="en-GB"/>
        </w:rPr>
        <w:sectPr w:rsidR="00002B36" w:rsidRPr="00002B36">
          <w:pgSz w:w="11910" w:h="16840"/>
          <w:pgMar w:top="860" w:right="620" w:bottom="480" w:left="1040" w:header="0" w:footer="233" w:gutter="0"/>
          <w:cols w:space="720"/>
        </w:sectPr>
      </w:pPr>
      <w:r>
        <w:rPr>
          <w:color w:val="0070C0"/>
          <w:sz w:val="20"/>
          <w:lang w:val="en-GB"/>
        </w:rPr>
        <w:t xml:space="preserve">Sharing of data either between different parts of the healthcare system (hospital, GP, specialists, care facilities) is still far from a reality in the EU. </w:t>
      </w:r>
      <w:r w:rsidR="00CF5522">
        <w:rPr>
          <w:color w:val="0070C0"/>
          <w:sz w:val="20"/>
          <w:lang w:val="en-GB"/>
        </w:rPr>
        <w:t>This is</w:t>
      </w:r>
      <w:r>
        <w:rPr>
          <w:color w:val="0070C0"/>
          <w:sz w:val="20"/>
          <w:lang w:val="en-GB"/>
        </w:rPr>
        <w:t xml:space="preserve"> the case for various of the above reasons, </w:t>
      </w:r>
      <w:r w:rsidR="00CF5522">
        <w:rPr>
          <w:color w:val="0070C0"/>
          <w:sz w:val="20"/>
          <w:lang w:val="en-GB"/>
        </w:rPr>
        <w:t xml:space="preserve">while there is a rapidly increasing demand and expectation from patients for this to be the case. When it comes to sharing data with research institutions or other instances that need the data for the development of healthcare, the main </w:t>
      </w:r>
      <w:r w:rsidR="00CF5522">
        <w:rPr>
          <w:color w:val="0070C0"/>
          <w:sz w:val="20"/>
          <w:lang w:val="en-GB"/>
        </w:rPr>
        <w:lastRenderedPageBreak/>
        <w:t xml:space="preserve">concerns focus (from a patients’ perspective) mostly on security and privacy issues as well as on the unintended consequences that this may have. </w:t>
      </w:r>
      <w:r w:rsidR="002F4C0C">
        <w:rPr>
          <w:color w:val="0070C0"/>
          <w:sz w:val="20"/>
          <w:lang w:val="en-GB"/>
        </w:rPr>
        <w:t xml:space="preserve"> </w:t>
      </w:r>
      <w:r w:rsidR="007F185D">
        <w:rPr>
          <w:color w:val="0070C0"/>
          <w:sz w:val="20"/>
          <w:lang w:val="en-GB"/>
        </w:rPr>
        <w:t>R</w:t>
      </w:r>
      <w:r w:rsidR="002F4C0C" w:rsidRPr="002F4C0C">
        <w:rPr>
          <w:color w:val="0070C0"/>
          <w:sz w:val="20"/>
          <w:lang w:val="en-GB"/>
        </w:rPr>
        <w:t>isk of privacy breaches may be a key factor for some patients</w:t>
      </w:r>
      <w:r w:rsidR="007F185D">
        <w:rPr>
          <w:color w:val="0070C0"/>
          <w:sz w:val="20"/>
          <w:lang w:val="en-GB"/>
        </w:rPr>
        <w:t>, but</w:t>
      </w:r>
      <w:r w:rsidR="002F4C0C" w:rsidRPr="002F4C0C">
        <w:rPr>
          <w:color w:val="0070C0"/>
          <w:sz w:val="20"/>
          <w:lang w:val="en-GB"/>
        </w:rPr>
        <w:t xml:space="preserve"> more often for the general public. Legal restrictions in member states are a key factor for </w:t>
      </w:r>
      <w:r w:rsidR="007F185D">
        <w:rPr>
          <w:color w:val="0070C0"/>
          <w:sz w:val="20"/>
          <w:lang w:val="en-GB"/>
        </w:rPr>
        <w:t xml:space="preserve">conduct of </w:t>
      </w:r>
      <w:r w:rsidR="002F4C0C" w:rsidRPr="002F4C0C">
        <w:rPr>
          <w:color w:val="0070C0"/>
          <w:sz w:val="20"/>
          <w:lang w:val="en-GB"/>
        </w:rPr>
        <w:t>cross-country clinical trials.</w:t>
      </w:r>
    </w:p>
    <w:p w14:paraId="53CC4CE1" w14:textId="77777777" w:rsidR="00DE7BC8" w:rsidRPr="000F7810" w:rsidRDefault="009440E3">
      <w:pPr>
        <w:pStyle w:val="BodyText"/>
        <w:spacing w:line="338" w:lineRule="exact"/>
        <w:ind w:left="271"/>
        <w:rPr>
          <w:lang w:val="en-GB"/>
        </w:rPr>
      </w:pPr>
      <w:r w:rsidRPr="000F7810">
        <w:rPr>
          <w:color w:val="333333"/>
          <w:lang w:val="en-GB"/>
        </w:rPr>
        <w:lastRenderedPageBreak/>
        <w:t>37  What should the EU do to overcome barriers to access and sharing of data?</w:t>
      </w:r>
    </w:p>
    <w:p w14:paraId="5FAE32AC" w14:textId="77777777" w:rsidR="00DE7BC8" w:rsidRPr="000F7810" w:rsidRDefault="009440E3">
      <w:pPr>
        <w:pStyle w:val="BodyText"/>
        <w:spacing w:before="232" w:line="359" w:lineRule="exact"/>
        <w:ind w:left="160"/>
        <w:rPr>
          <w:lang w:val="en-GB"/>
        </w:rPr>
      </w:pPr>
      <w:r w:rsidRPr="000F7810">
        <w:rPr>
          <w:color w:val="333333"/>
          <w:lang w:val="en-GB"/>
        </w:rPr>
        <w:t>The EU should:</w:t>
      </w:r>
    </w:p>
    <w:p w14:paraId="38DACFA5" w14:textId="77777777" w:rsidR="00DE7BC8" w:rsidRPr="000F7810" w:rsidRDefault="009440E3">
      <w:pPr>
        <w:pStyle w:val="BodyText"/>
        <w:spacing w:line="340" w:lineRule="exact"/>
        <w:ind w:left="430"/>
        <w:rPr>
          <w:lang w:val="en-GB"/>
        </w:rPr>
      </w:pPr>
      <w:r w:rsidRPr="000F7810">
        <w:rPr>
          <w:noProof/>
          <w:highlight w:val="yellow"/>
          <w:lang w:val="en-GB" w:eastAsia="en-GB"/>
        </w:rPr>
        <w:drawing>
          <wp:inline distT="0" distB="0" distL="0" distR="0" wp14:anchorId="07381759" wp14:editId="0DE46749">
            <wp:extent cx="142875" cy="142875"/>
            <wp:effectExtent l="0" t="0" r="0" b="0"/>
            <wp:docPr id="2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highlight w:val="yellow"/>
          <w:lang w:val="en-GB"/>
        </w:rPr>
        <w:t xml:space="preserve"> </w:t>
      </w:r>
      <w:r w:rsidRPr="000F7810">
        <w:rPr>
          <w:rFonts w:ascii="Times New Roman"/>
          <w:spacing w:val="5"/>
          <w:position w:val="1"/>
          <w:sz w:val="20"/>
          <w:highlight w:val="yellow"/>
          <w:lang w:val="en-GB"/>
        </w:rPr>
        <w:t xml:space="preserve"> </w:t>
      </w:r>
      <w:r w:rsidRPr="000F7810">
        <w:rPr>
          <w:color w:val="333333"/>
          <w:position w:val="1"/>
          <w:highlight w:val="yellow"/>
          <w:lang w:val="en-GB"/>
        </w:rPr>
        <w:t>Standardise electronic health</w:t>
      </w:r>
      <w:r w:rsidRPr="000F7810">
        <w:rPr>
          <w:color w:val="333333"/>
          <w:spacing w:val="-1"/>
          <w:position w:val="1"/>
          <w:highlight w:val="yellow"/>
          <w:lang w:val="en-GB"/>
        </w:rPr>
        <w:t xml:space="preserve"> </w:t>
      </w:r>
      <w:r w:rsidRPr="000F7810">
        <w:rPr>
          <w:color w:val="333333"/>
          <w:position w:val="1"/>
          <w:highlight w:val="yellow"/>
          <w:lang w:val="en-GB"/>
        </w:rPr>
        <w:t>records</w:t>
      </w:r>
    </w:p>
    <w:p w14:paraId="3D5CBAA4" w14:textId="77777777" w:rsidR="00DE7BC8" w:rsidRPr="000F7810" w:rsidRDefault="009440E3">
      <w:pPr>
        <w:pStyle w:val="BodyText"/>
        <w:spacing w:line="330" w:lineRule="exact"/>
        <w:ind w:left="430"/>
        <w:rPr>
          <w:lang w:val="en-GB"/>
        </w:rPr>
      </w:pPr>
      <w:r w:rsidRPr="000F7810">
        <w:rPr>
          <w:noProof/>
          <w:highlight w:val="yellow"/>
          <w:lang w:val="en-GB" w:eastAsia="en-GB"/>
        </w:rPr>
        <w:drawing>
          <wp:inline distT="0" distB="0" distL="0" distR="0" wp14:anchorId="0E5B069B" wp14:editId="55192CCB">
            <wp:extent cx="142875" cy="142875"/>
            <wp:effectExtent l="0" t="0" r="0" b="0"/>
            <wp:docPr id="2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highlight w:val="yellow"/>
          <w:lang w:val="en-GB"/>
        </w:rPr>
        <w:t xml:space="preserve"> </w:t>
      </w:r>
      <w:r w:rsidRPr="000F7810">
        <w:rPr>
          <w:rFonts w:ascii="Times New Roman"/>
          <w:spacing w:val="5"/>
          <w:position w:val="1"/>
          <w:sz w:val="20"/>
          <w:highlight w:val="yellow"/>
          <w:lang w:val="en-GB"/>
        </w:rPr>
        <w:t xml:space="preserve"> </w:t>
      </w:r>
      <w:r w:rsidRPr="000F7810">
        <w:rPr>
          <w:color w:val="333333"/>
          <w:position w:val="1"/>
          <w:highlight w:val="yellow"/>
          <w:lang w:val="en-GB"/>
        </w:rPr>
        <w:t>Propose health-related cybersecurity</w:t>
      </w:r>
      <w:r w:rsidRPr="000F7810">
        <w:rPr>
          <w:color w:val="333333"/>
          <w:spacing w:val="-1"/>
          <w:position w:val="1"/>
          <w:highlight w:val="yellow"/>
          <w:lang w:val="en-GB"/>
        </w:rPr>
        <w:t xml:space="preserve"> </w:t>
      </w:r>
      <w:r w:rsidRPr="000F7810">
        <w:rPr>
          <w:color w:val="333333"/>
          <w:position w:val="1"/>
          <w:highlight w:val="yellow"/>
          <w:lang w:val="en-GB"/>
        </w:rPr>
        <w:t>standards</w:t>
      </w:r>
    </w:p>
    <w:p w14:paraId="29710D48" w14:textId="77777777" w:rsidR="00DE7BC8" w:rsidRPr="000F7810" w:rsidRDefault="009440E3">
      <w:pPr>
        <w:pStyle w:val="BodyText"/>
        <w:spacing w:line="330" w:lineRule="exact"/>
        <w:ind w:left="430"/>
        <w:rPr>
          <w:lang w:val="en-GB"/>
        </w:rPr>
      </w:pPr>
      <w:r w:rsidRPr="000F7810">
        <w:rPr>
          <w:noProof/>
          <w:highlight w:val="yellow"/>
          <w:lang w:val="en-GB" w:eastAsia="en-GB"/>
        </w:rPr>
        <w:drawing>
          <wp:inline distT="0" distB="0" distL="0" distR="0" wp14:anchorId="41D84256" wp14:editId="2075A7DF">
            <wp:extent cx="142875" cy="142875"/>
            <wp:effectExtent l="0" t="0" r="0" b="0"/>
            <wp:docPr id="2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highlight w:val="yellow"/>
          <w:lang w:val="en-GB"/>
        </w:rPr>
        <w:t xml:space="preserve"> </w:t>
      </w:r>
      <w:r w:rsidRPr="000F7810">
        <w:rPr>
          <w:rFonts w:ascii="Times New Roman"/>
          <w:spacing w:val="5"/>
          <w:position w:val="1"/>
          <w:sz w:val="20"/>
          <w:highlight w:val="yellow"/>
          <w:lang w:val="en-GB"/>
        </w:rPr>
        <w:t xml:space="preserve"> </w:t>
      </w:r>
      <w:r w:rsidRPr="000F7810">
        <w:rPr>
          <w:color w:val="333333"/>
          <w:position w:val="1"/>
          <w:highlight w:val="yellow"/>
          <w:lang w:val="en-GB"/>
        </w:rPr>
        <w:t>Support interoperability with open exchange</w:t>
      </w:r>
      <w:r w:rsidRPr="000F7810">
        <w:rPr>
          <w:color w:val="333333"/>
          <w:spacing w:val="-1"/>
          <w:position w:val="1"/>
          <w:highlight w:val="yellow"/>
          <w:lang w:val="en-GB"/>
        </w:rPr>
        <w:t xml:space="preserve"> </w:t>
      </w:r>
      <w:r w:rsidRPr="000F7810">
        <w:rPr>
          <w:color w:val="333333"/>
          <w:position w:val="1"/>
          <w:highlight w:val="yellow"/>
          <w:lang w:val="en-GB"/>
        </w:rPr>
        <w:t>formats</w:t>
      </w:r>
    </w:p>
    <w:p w14:paraId="7117459D" w14:textId="77777777" w:rsidR="00DE7BC8" w:rsidRPr="000F7810" w:rsidRDefault="009440E3">
      <w:pPr>
        <w:pStyle w:val="BodyText"/>
        <w:spacing w:before="18" w:line="216" w:lineRule="auto"/>
        <w:ind w:left="430" w:right="2482"/>
        <w:rPr>
          <w:lang w:val="en-GB"/>
        </w:rPr>
      </w:pPr>
      <w:r w:rsidRPr="000F7810">
        <w:rPr>
          <w:noProof/>
          <w:lang w:val="en-GB" w:eastAsia="en-GB"/>
        </w:rPr>
        <w:drawing>
          <wp:inline distT="0" distB="0" distL="0" distR="0" wp14:anchorId="5CB5EC8D" wp14:editId="4A40D58F">
            <wp:extent cx="142875" cy="142875"/>
            <wp:effectExtent l="0" t="0" r="0" b="0"/>
            <wp:docPr id="2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Support health care professionals with common (EU-level)</w:t>
      </w:r>
      <w:r w:rsidRPr="000F7810">
        <w:rPr>
          <w:color w:val="333333"/>
          <w:spacing w:val="-2"/>
          <w:position w:val="1"/>
          <w:lang w:val="en-GB"/>
        </w:rPr>
        <w:t xml:space="preserve"> </w:t>
      </w:r>
      <w:r w:rsidRPr="000F7810">
        <w:rPr>
          <w:color w:val="333333"/>
          <w:position w:val="1"/>
          <w:lang w:val="en-GB"/>
        </w:rPr>
        <w:t>data</w:t>
      </w:r>
      <w:r w:rsidRPr="000F7810">
        <w:rPr>
          <w:color w:val="333333"/>
          <w:spacing w:val="-1"/>
          <w:position w:val="1"/>
          <w:lang w:val="en-GB"/>
        </w:rPr>
        <w:t xml:space="preserve"> </w:t>
      </w:r>
      <w:r w:rsidRPr="000F7810">
        <w:rPr>
          <w:color w:val="333333"/>
          <w:position w:val="1"/>
          <w:lang w:val="en-GB"/>
        </w:rPr>
        <w:t>aggregation</w:t>
      </w:r>
      <w:r w:rsidRPr="000F7810">
        <w:rPr>
          <w:color w:val="333333"/>
          <w:w w:val="99"/>
          <w:position w:val="1"/>
          <w:lang w:val="en-GB"/>
        </w:rPr>
        <w:t xml:space="preserve"> </w:t>
      </w:r>
      <w:r w:rsidRPr="000F7810">
        <w:rPr>
          <w:noProof/>
          <w:color w:val="333333"/>
          <w:w w:val="99"/>
          <w:lang w:val="en-GB" w:eastAsia="en-GB"/>
        </w:rPr>
        <w:drawing>
          <wp:inline distT="0" distB="0" distL="0" distR="0" wp14:anchorId="344D9DDA" wp14:editId="20AD71F0">
            <wp:extent cx="142875" cy="142875"/>
            <wp:effectExtent l="0" t="0" r="0" b="0"/>
            <wp:docPr id="2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highlight w:val="yellow"/>
          <w:lang w:val="en-GB"/>
        </w:rPr>
        <w:t>Support patient associations with common (EU-level) data</w:t>
      </w:r>
      <w:r w:rsidRPr="000F7810">
        <w:rPr>
          <w:color w:val="333333"/>
          <w:spacing w:val="-2"/>
          <w:position w:val="1"/>
          <w:highlight w:val="yellow"/>
          <w:lang w:val="en-GB"/>
        </w:rPr>
        <w:t xml:space="preserve"> </w:t>
      </w:r>
      <w:r w:rsidRPr="000F7810">
        <w:rPr>
          <w:color w:val="333333"/>
          <w:position w:val="1"/>
          <w:highlight w:val="yellow"/>
          <w:lang w:val="en-GB"/>
        </w:rPr>
        <w:t>aggregation</w:t>
      </w:r>
    </w:p>
    <w:p w14:paraId="24D69CA9" w14:textId="77777777" w:rsidR="00DE7BC8" w:rsidRPr="000F7810" w:rsidRDefault="009440E3">
      <w:pPr>
        <w:pStyle w:val="BodyText"/>
        <w:spacing w:line="216" w:lineRule="auto"/>
        <w:ind w:left="430" w:right="2586"/>
        <w:rPr>
          <w:lang w:val="en-GB"/>
        </w:rPr>
      </w:pPr>
      <w:r w:rsidRPr="000F7810">
        <w:rPr>
          <w:noProof/>
          <w:highlight w:val="yellow"/>
          <w:lang w:val="en-GB" w:eastAsia="en-GB"/>
        </w:rPr>
        <w:drawing>
          <wp:inline distT="0" distB="0" distL="0" distR="0" wp14:anchorId="38F8D170" wp14:editId="3C8799F1">
            <wp:extent cx="142875" cy="142875"/>
            <wp:effectExtent l="0" t="0" r="0" b="0"/>
            <wp:docPr id="2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highlight w:val="yellow"/>
          <w:lang w:val="en-GB"/>
        </w:rPr>
        <w:t xml:space="preserve"> </w:t>
      </w:r>
      <w:r w:rsidRPr="000F7810">
        <w:rPr>
          <w:rFonts w:ascii="Times New Roman"/>
          <w:spacing w:val="5"/>
          <w:position w:val="1"/>
          <w:sz w:val="20"/>
          <w:highlight w:val="yellow"/>
          <w:lang w:val="en-GB"/>
        </w:rPr>
        <w:t xml:space="preserve"> </w:t>
      </w:r>
      <w:r w:rsidRPr="000F7810">
        <w:rPr>
          <w:color w:val="333333"/>
          <w:position w:val="1"/>
          <w:highlight w:val="yellow"/>
          <w:lang w:val="en-GB"/>
        </w:rPr>
        <w:t>Provide the necessary infrastructure for Europe-wide access to</w:t>
      </w:r>
      <w:r w:rsidRPr="000F7810">
        <w:rPr>
          <w:color w:val="333333"/>
          <w:spacing w:val="-1"/>
          <w:position w:val="1"/>
          <w:highlight w:val="yellow"/>
          <w:lang w:val="en-GB"/>
        </w:rPr>
        <w:t xml:space="preserve"> </w:t>
      </w:r>
      <w:r w:rsidRPr="000F7810">
        <w:rPr>
          <w:color w:val="333333"/>
          <w:position w:val="1"/>
          <w:highlight w:val="yellow"/>
          <w:lang w:val="en-GB"/>
        </w:rPr>
        <w:t>health</w:t>
      </w:r>
      <w:r w:rsidRPr="000F7810">
        <w:rPr>
          <w:color w:val="333333"/>
          <w:spacing w:val="-1"/>
          <w:position w:val="1"/>
          <w:highlight w:val="yellow"/>
          <w:lang w:val="en-GB"/>
        </w:rPr>
        <w:t xml:space="preserve"> </w:t>
      </w:r>
      <w:r w:rsidRPr="000F7810">
        <w:rPr>
          <w:color w:val="333333"/>
          <w:position w:val="1"/>
          <w:highlight w:val="yellow"/>
          <w:lang w:val="en-GB"/>
        </w:rPr>
        <w:t>data</w:t>
      </w:r>
      <w:r w:rsidRPr="000F7810">
        <w:rPr>
          <w:color w:val="333333"/>
          <w:w w:val="99"/>
          <w:position w:val="1"/>
          <w:highlight w:val="yellow"/>
          <w:lang w:val="en-GB"/>
        </w:rPr>
        <w:t xml:space="preserve"> </w:t>
      </w:r>
      <w:r w:rsidRPr="000F7810">
        <w:rPr>
          <w:noProof/>
          <w:color w:val="333333"/>
          <w:w w:val="99"/>
          <w:highlight w:val="yellow"/>
          <w:lang w:val="en-GB" w:eastAsia="en-GB"/>
        </w:rPr>
        <w:drawing>
          <wp:inline distT="0" distB="0" distL="0" distR="0" wp14:anchorId="39298DBD" wp14:editId="0A2F67AD">
            <wp:extent cx="142875" cy="142875"/>
            <wp:effectExtent l="0" t="0" r="0" b="0"/>
            <wp:docPr id="2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highlight w:val="yellow"/>
          <w:lang w:val="en-GB"/>
        </w:rPr>
        <w:t xml:space="preserve">  </w:t>
      </w:r>
      <w:r w:rsidRPr="000F7810">
        <w:rPr>
          <w:color w:val="333333"/>
          <w:position w:val="1"/>
          <w:highlight w:val="yellow"/>
          <w:lang w:val="en-GB"/>
        </w:rPr>
        <w:t>Develop standards for data quality and</w:t>
      </w:r>
      <w:r w:rsidRPr="000F7810">
        <w:rPr>
          <w:color w:val="333333"/>
          <w:spacing w:val="-1"/>
          <w:position w:val="1"/>
          <w:highlight w:val="yellow"/>
          <w:lang w:val="en-GB"/>
        </w:rPr>
        <w:t xml:space="preserve"> </w:t>
      </w:r>
      <w:r w:rsidRPr="000F7810">
        <w:rPr>
          <w:color w:val="333333"/>
          <w:position w:val="1"/>
          <w:highlight w:val="yellow"/>
          <w:lang w:val="en-GB"/>
        </w:rPr>
        <w:t>reliability</w:t>
      </w:r>
    </w:p>
    <w:p w14:paraId="5844C65A" w14:textId="77777777" w:rsidR="00DE7BC8" w:rsidRPr="000F7810" w:rsidRDefault="009440E3">
      <w:pPr>
        <w:pStyle w:val="BodyText"/>
        <w:spacing w:line="216" w:lineRule="auto"/>
        <w:ind w:left="430" w:right="3438"/>
        <w:rPr>
          <w:lang w:val="en-GB"/>
        </w:rPr>
      </w:pPr>
      <w:r w:rsidRPr="000F7810">
        <w:rPr>
          <w:noProof/>
          <w:lang w:val="en-GB" w:eastAsia="en-GB"/>
        </w:rPr>
        <w:drawing>
          <wp:inline distT="0" distB="0" distL="0" distR="0" wp14:anchorId="57A90D6C" wp14:editId="0B74BD35">
            <wp:extent cx="142875" cy="142875"/>
            <wp:effectExtent l="0" t="0" r="0" b="0"/>
            <wp:docPr id="2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highlight w:val="yellow"/>
          <w:lang w:val="en-GB"/>
        </w:rPr>
        <w:t>Increase awareness of rights on data access under</w:t>
      </w:r>
      <w:r w:rsidRPr="000F7810">
        <w:rPr>
          <w:color w:val="333333"/>
          <w:spacing w:val="-1"/>
          <w:position w:val="1"/>
          <w:highlight w:val="yellow"/>
          <w:lang w:val="en-GB"/>
        </w:rPr>
        <w:t xml:space="preserve"> </w:t>
      </w:r>
      <w:r w:rsidRPr="000F7810">
        <w:rPr>
          <w:color w:val="333333"/>
          <w:position w:val="1"/>
          <w:highlight w:val="yellow"/>
          <w:lang w:val="en-GB"/>
        </w:rPr>
        <w:t>European</w:t>
      </w:r>
      <w:r w:rsidRPr="000F7810">
        <w:rPr>
          <w:color w:val="333333"/>
          <w:spacing w:val="-1"/>
          <w:position w:val="1"/>
          <w:highlight w:val="yellow"/>
          <w:lang w:val="en-GB"/>
        </w:rPr>
        <w:t xml:space="preserve"> </w:t>
      </w:r>
      <w:r w:rsidRPr="000F7810">
        <w:rPr>
          <w:color w:val="333333"/>
          <w:position w:val="1"/>
          <w:highlight w:val="yellow"/>
          <w:lang w:val="en-GB"/>
        </w:rPr>
        <w:t>law</w:t>
      </w:r>
      <w:r w:rsidRPr="000F7810">
        <w:rPr>
          <w:color w:val="333333"/>
          <w:w w:val="99"/>
          <w:position w:val="1"/>
          <w:lang w:val="en-GB"/>
        </w:rPr>
        <w:t xml:space="preserve"> </w:t>
      </w:r>
      <w:r w:rsidRPr="000F7810">
        <w:rPr>
          <w:noProof/>
          <w:color w:val="333333"/>
          <w:w w:val="99"/>
          <w:lang w:val="en-GB" w:eastAsia="en-GB"/>
        </w:rPr>
        <w:drawing>
          <wp:inline distT="0" distB="0" distL="0" distR="0" wp14:anchorId="188B4CFC" wp14:editId="331511E6">
            <wp:extent cx="142875" cy="142875"/>
            <wp:effectExtent l="0" t="0" r="0" b="0"/>
            <wp:docPr id="2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Focus on access in cross-border</w:t>
      </w:r>
      <w:r w:rsidRPr="000F7810">
        <w:rPr>
          <w:color w:val="333333"/>
          <w:spacing w:val="-1"/>
          <w:position w:val="1"/>
          <w:lang w:val="en-GB"/>
        </w:rPr>
        <w:t xml:space="preserve"> </w:t>
      </w:r>
      <w:r w:rsidRPr="000F7810">
        <w:rPr>
          <w:color w:val="333333"/>
          <w:position w:val="1"/>
          <w:lang w:val="en-GB"/>
        </w:rPr>
        <w:t>areas</w:t>
      </w:r>
    </w:p>
    <w:p w14:paraId="617A450F" w14:textId="77777777" w:rsidR="00DE7BC8" w:rsidRPr="000F7810" w:rsidRDefault="009440E3">
      <w:pPr>
        <w:pStyle w:val="BodyText"/>
        <w:spacing w:before="36" w:line="192" w:lineRule="auto"/>
        <w:ind w:left="760" w:right="1031" w:hanging="330"/>
        <w:rPr>
          <w:lang w:val="en-GB"/>
        </w:rPr>
      </w:pPr>
      <w:r w:rsidRPr="000F7810">
        <w:rPr>
          <w:noProof/>
          <w:highlight w:val="yellow"/>
          <w:lang w:val="en-GB" w:eastAsia="en-GB"/>
        </w:rPr>
        <w:drawing>
          <wp:inline distT="0" distB="0" distL="0" distR="0" wp14:anchorId="4A5C80CB" wp14:editId="59C5B639">
            <wp:extent cx="142875" cy="142875"/>
            <wp:effectExtent l="0" t="0" r="0" b="0"/>
            <wp:docPr id="2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highlight w:val="yellow"/>
          <w:lang w:val="en-GB"/>
        </w:rPr>
        <w:t xml:space="preserve"> </w:t>
      </w:r>
      <w:r w:rsidRPr="000F7810">
        <w:rPr>
          <w:rFonts w:ascii="Times New Roman"/>
          <w:spacing w:val="5"/>
          <w:position w:val="1"/>
          <w:sz w:val="20"/>
          <w:highlight w:val="yellow"/>
          <w:lang w:val="en-GB"/>
        </w:rPr>
        <w:t xml:space="preserve"> </w:t>
      </w:r>
      <w:r w:rsidRPr="000F7810">
        <w:rPr>
          <w:color w:val="333333"/>
          <w:position w:val="1"/>
          <w:highlight w:val="yellow"/>
          <w:lang w:val="en-GB"/>
        </w:rPr>
        <w:t xml:space="preserve">Propose legislation setting the technical standards enabling citizen access and exchange of </w:t>
      </w:r>
      <w:r w:rsidRPr="000F7810">
        <w:rPr>
          <w:color w:val="333333"/>
          <w:highlight w:val="yellow"/>
          <w:lang w:val="en-GB"/>
        </w:rPr>
        <w:t>Electronic Health Records amongst EU Member</w:t>
      </w:r>
      <w:r w:rsidRPr="000F7810">
        <w:rPr>
          <w:color w:val="333333"/>
          <w:spacing w:val="-1"/>
          <w:highlight w:val="yellow"/>
          <w:lang w:val="en-GB"/>
        </w:rPr>
        <w:t xml:space="preserve"> </w:t>
      </w:r>
      <w:r w:rsidRPr="000F7810">
        <w:rPr>
          <w:color w:val="333333"/>
          <w:highlight w:val="yellow"/>
          <w:lang w:val="en-GB"/>
        </w:rPr>
        <w:t>States</w:t>
      </w:r>
    </w:p>
    <w:p w14:paraId="2AB82C8A" w14:textId="77777777" w:rsidR="00DE7BC8" w:rsidRPr="000F7810" w:rsidRDefault="009440E3">
      <w:pPr>
        <w:spacing w:line="334" w:lineRule="exact"/>
        <w:ind w:left="430"/>
        <w:rPr>
          <w:sz w:val="21"/>
          <w:lang w:val="en-GB"/>
        </w:rPr>
      </w:pPr>
      <w:r w:rsidRPr="000F7810">
        <w:rPr>
          <w:noProof/>
          <w:lang w:val="en-GB" w:eastAsia="en-GB"/>
        </w:rPr>
        <w:drawing>
          <wp:inline distT="0" distB="0" distL="0" distR="0" wp14:anchorId="10EC97AE" wp14:editId="5F83A20F">
            <wp:extent cx="142875" cy="142875"/>
            <wp:effectExtent l="0" t="0" r="0" b="0"/>
            <wp:docPr id="2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sz w:val="21"/>
          <w:lang w:val="en-GB"/>
        </w:rPr>
        <w:t>Other</w:t>
      </w:r>
    </w:p>
    <w:p w14:paraId="769166AC" w14:textId="77777777" w:rsidR="00DE7BC8" w:rsidRPr="000F7810" w:rsidRDefault="00DE7BC8">
      <w:pPr>
        <w:pStyle w:val="BodyText"/>
        <w:spacing w:before="5"/>
        <w:ind w:left="0"/>
        <w:rPr>
          <w:sz w:val="18"/>
          <w:lang w:val="en-GB"/>
        </w:rPr>
      </w:pPr>
    </w:p>
    <w:p w14:paraId="431CCBB2" w14:textId="77777777" w:rsidR="00DE7BC8" w:rsidRPr="000F7810" w:rsidRDefault="009440E3">
      <w:pPr>
        <w:pStyle w:val="ListParagraph"/>
        <w:numPr>
          <w:ilvl w:val="0"/>
          <w:numId w:val="4"/>
        </w:numPr>
        <w:tabs>
          <w:tab w:val="left" w:pos="272"/>
        </w:tabs>
        <w:ind w:left="271" w:hanging="111"/>
        <w:rPr>
          <w:sz w:val="21"/>
          <w:lang w:val="en-GB"/>
        </w:rPr>
      </w:pPr>
      <w:r w:rsidRPr="000F7810">
        <w:rPr>
          <w:color w:val="333333"/>
          <w:sz w:val="21"/>
          <w:lang w:val="en-GB"/>
        </w:rPr>
        <w:t>38 Please</w:t>
      </w:r>
      <w:r w:rsidRPr="000F7810">
        <w:rPr>
          <w:color w:val="333333"/>
          <w:spacing w:val="15"/>
          <w:sz w:val="21"/>
          <w:lang w:val="en-GB"/>
        </w:rPr>
        <w:t xml:space="preserve"> </w:t>
      </w:r>
      <w:r w:rsidRPr="000F7810">
        <w:rPr>
          <w:color w:val="333333"/>
          <w:sz w:val="21"/>
          <w:lang w:val="en-GB"/>
        </w:rPr>
        <w:t>specify:</w:t>
      </w:r>
    </w:p>
    <w:p w14:paraId="42BF4534" w14:textId="1CA3CBC2" w:rsidR="00DE7BC8" w:rsidRPr="00CF5522" w:rsidRDefault="00CF5522" w:rsidP="00CF5522">
      <w:pPr>
        <w:rPr>
          <w:color w:val="0070C0"/>
          <w:sz w:val="20"/>
          <w:lang w:val="en-GB"/>
        </w:rPr>
      </w:pPr>
      <w:r w:rsidRPr="00CF5522">
        <w:rPr>
          <w:color w:val="0070C0"/>
          <w:sz w:val="20"/>
          <w:lang w:val="en-GB"/>
        </w:rPr>
        <w:t>Although all of the above reasons can help in overcoming this problem, priority and focus should be put on standardised electronic health records and cybersecurity standards</w:t>
      </w:r>
      <w:r w:rsidR="007F185D">
        <w:rPr>
          <w:color w:val="0070C0"/>
          <w:sz w:val="20"/>
          <w:lang w:val="en-GB"/>
        </w:rPr>
        <w:t xml:space="preserve">. The European Commission should undertake an comparative analysis of patients’ access to their own health data in Member States as well as the barriers patients face, which would support Member States in implementing best practice and the advocacy efforts of patient organisations. </w:t>
      </w:r>
    </w:p>
    <w:p w14:paraId="3ECEB80E" w14:textId="77777777" w:rsidR="00CF5522" w:rsidRPr="000F7810" w:rsidRDefault="00CF5522">
      <w:pPr>
        <w:pStyle w:val="BodyText"/>
        <w:spacing w:before="10"/>
        <w:ind w:left="0"/>
        <w:rPr>
          <w:lang w:val="en-GB"/>
        </w:rPr>
      </w:pPr>
    </w:p>
    <w:p w14:paraId="1B77B499" w14:textId="63802121" w:rsidR="00DE7BC8" w:rsidRPr="000F7810" w:rsidRDefault="0059124A">
      <w:pPr>
        <w:pStyle w:val="Heading1"/>
        <w:spacing w:line="319" w:lineRule="auto"/>
        <w:ind w:right="921"/>
        <w:rPr>
          <w:lang w:val="en-GB"/>
        </w:rPr>
      </w:pPr>
      <w:r>
        <w:rPr>
          <w:noProof/>
          <w:lang w:val="en-GB" w:eastAsia="en-GB"/>
        </w:rPr>
        <mc:AlternateContent>
          <mc:Choice Requires="wps">
            <w:drawing>
              <wp:anchor distT="0" distB="0" distL="114300" distR="114300" simplePos="0" relativeHeight="503294216" behindDoc="1" locked="0" layoutInCell="1" allowOverlap="1" wp14:anchorId="57ED0DF6" wp14:editId="3BC08376">
                <wp:simplePos x="0" y="0"/>
                <wp:positionH relativeFrom="page">
                  <wp:posOffset>695325</wp:posOffset>
                </wp:positionH>
                <wp:positionV relativeFrom="paragraph">
                  <wp:posOffset>567690</wp:posOffset>
                </wp:positionV>
                <wp:extent cx="6381750" cy="0"/>
                <wp:effectExtent l="9525" t="16510" r="9525" b="12065"/>
                <wp:wrapNone/>
                <wp:docPr id="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66AA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D0882AD" id="Line 45" o:spid="_x0000_s1026" style="position:absolute;z-index:-22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44.7pt" to="557.2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" strokecolor="#66aa02" strokeweight="1.5pt">
                <w10:wrap anchorx="page"/>
              </v:line>
            </w:pict>
          </mc:Fallback>
        </mc:AlternateContent>
      </w:r>
      <w:r w:rsidR="009440E3" w:rsidRPr="000F7810">
        <w:rPr>
          <w:color w:val="66AA02"/>
          <w:lang w:val="en-GB"/>
        </w:rPr>
        <w:t xml:space="preserve">Making use of personal data to advance health research, disease prevention, treatment and </w:t>
      </w:r>
      <w:hyperlink r:id="rId22">
        <w:r w:rsidR="009440E3" w:rsidRPr="000F7810">
          <w:rPr>
            <w:color w:val="0068D6"/>
            <w:u w:val="thick" w:color="0068D6"/>
            <w:lang w:val="en-GB"/>
          </w:rPr>
          <w:t>personalised medicine</w:t>
        </w:r>
      </w:hyperlink>
    </w:p>
    <w:p w14:paraId="5A581E4F" w14:textId="77777777" w:rsidR="00DE7BC8" w:rsidRPr="000F7810" w:rsidRDefault="009440E3">
      <w:pPr>
        <w:pStyle w:val="BodyText"/>
        <w:spacing w:before="329" w:line="208" w:lineRule="auto"/>
        <w:ind w:left="265" w:right="475" w:firstLine="6"/>
        <w:rPr>
          <w:lang w:val="en-GB"/>
        </w:rPr>
      </w:pPr>
      <w:r w:rsidRPr="000F7810">
        <w:rPr>
          <w:color w:val="333333"/>
          <w:lang w:val="en-GB"/>
        </w:rPr>
        <w:t xml:space="preserve">The increasing amount of data on the health and lifestyle of individuals has the </w:t>
      </w:r>
      <w:hyperlink r:id="rId23">
        <w:r w:rsidRPr="000F7810">
          <w:rPr>
            <w:color w:val="0068D6"/>
            <w:u w:val="single" w:color="0068D6"/>
            <w:lang w:val="en-GB"/>
          </w:rPr>
          <w:t>potential</w:t>
        </w:r>
        <w:r w:rsidRPr="000F7810">
          <w:rPr>
            <w:color w:val="0068D6"/>
            <w:lang w:val="en-GB"/>
          </w:rPr>
          <w:t xml:space="preserve"> </w:t>
        </w:r>
      </w:hyperlink>
      <w:r w:rsidRPr="000F7810">
        <w:rPr>
          <w:color w:val="333333"/>
          <w:lang w:val="en-GB"/>
        </w:rPr>
        <w:t>to advance research, improve disease management and support health policy, notably if exploited in a coordinated way across Europe and in compliance with EU data protection legislation.</w:t>
      </w:r>
    </w:p>
    <w:p w14:paraId="018F968B" w14:textId="77777777" w:rsidR="00DE7BC8" w:rsidRPr="000F7810" w:rsidRDefault="00DE7BC8">
      <w:pPr>
        <w:pStyle w:val="BodyText"/>
        <w:spacing w:before="3"/>
        <w:ind w:left="0"/>
        <w:rPr>
          <w:sz w:val="22"/>
          <w:lang w:val="en-GB"/>
        </w:rPr>
      </w:pPr>
    </w:p>
    <w:p w14:paraId="7C8EFDCD" w14:textId="77777777" w:rsidR="00DE7BC8" w:rsidRPr="000F7810" w:rsidRDefault="009440E3">
      <w:pPr>
        <w:pStyle w:val="ListParagraph"/>
        <w:numPr>
          <w:ilvl w:val="0"/>
          <w:numId w:val="2"/>
        </w:numPr>
        <w:tabs>
          <w:tab w:val="left" w:pos="581"/>
        </w:tabs>
        <w:spacing w:line="194" w:lineRule="auto"/>
        <w:ind w:right="572" w:firstLine="111"/>
        <w:rPr>
          <w:sz w:val="21"/>
          <w:lang w:val="en-GB"/>
        </w:rPr>
      </w:pPr>
      <w:r w:rsidRPr="000F7810">
        <w:rPr>
          <w:color w:val="333333"/>
          <w:sz w:val="21"/>
          <w:lang w:val="en-GB"/>
        </w:rPr>
        <w:t>Would you agree with the principle that personal health data should be made available for further research, on a case-by-case basis, in a secure way, and in compliance with data protection</w:t>
      </w:r>
      <w:r w:rsidRPr="000F7810">
        <w:rPr>
          <w:color w:val="333333"/>
          <w:spacing w:val="-2"/>
          <w:sz w:val="21"/>
          <w:lang w:val="en-GB"/>
        </w:rPr>
        <w:t xml:space="preserve"> </w:t>
      </w:r>
      <w:r w:rsidRPr="000F7810">
        <w:rPr>
          <w:color w:val="333333"/>
          <w:sz w:val="21"/>
          <w:lang w:val="en-GB"/>
        </w:rPr>
        <w:t>legislation?</w:t>
      </w:r>
    </w:p>
    <w:p w14:paraId="14ABA13B" w14:textId="77777777" w:rsidR="00DE7BC8" w:rsidRPr="000F7810" w:rsidRDefault="009440E3">
      <w:pPr>
        <w:pStyle w:val="BodyText"/>
        <w:spacing w:before="18" w:line="216" w:lineRule="auto"/>
        <w:ind w:left="430" w:right="8165"/>
        <w:rPr>
          <w:lang w:val="en-GB"/>
        </w:rPr>
      </w:pPr>
      <w:r w:rsidRPr="000F7810">
        <w:rPr>
          <w:noProof/>
          <w:lang w:val="en-GB" w:eastAsia="en-GB"/>
        </w:rPr>
        <w:drawing>
          <wp:inline distT="0" distB="0" distL="0" distR="0" wp14:anchorId="3C3D8184" wp14:editId="1E9E750E">
            <wp:extent cx="142875" cy="142875"/>
            <wp:effectExtent l="0" t="0" r="0" b="0"/>
            <wp:docPr id="2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Strongly</w:t>
      </w:r>
      <w:r w:rsidRPr="000F7810">
        <w:rPr>
          <w:color w:val="333333"/>
          <w:spacing w:val="-1"/>
          <w:position w:val="1"/>
          <w:lang w:val="en-GB"/>
        </w:rPr>
        <w:t xml:space="preserve"> </w:t>
      </w:r>
      <w:r w:rsidRPr="000F7810">
        <w:rPr>
          <w:color w:val="333333"/>
          <w:position w:val="1"/>
          <w:lang w:val="en-GB"/>
        </w:rPr>
        <w:t>agree</w:t>
      </w:r>
      <w:r w:rsidRPr="000F7810">
        <w:rPr>
          <w:color w:val="333333"/>
          <w:w w:val="99"/>
          <w:position w:val="1"/>
          <w:lang w:val="en-GB"/>
        </w:rPr>
        <w:t xml:space="preserve"> </w:t>
      </w:r>
      <w:r w:rsidRPr="000F7810">
        <w:rPr>
          <w:noProof/>
          <w:color w:val="333333"/>
          <w:w w:val="99"/>
          <w:lang w:val="en-GB" w:eastAsia="en-GB"/>
        </w:rPr>
        <w:drawing>
          <wp:inline distT="0" distB="0" distL="0" distR="0" wp14:anchorId="3FFD543B" wp14:editId="74953379">
            <wp:extent cx="142875" cy="142875"/>
            <wp:effectExtent l="0" t="0" r="0" b="0"/>
            <wp:docPr id="2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highlight w:val="yellow"/>
          <w:lang w:val="en-GB"/>
        </w:rPr>
        <w:t>Agree</w:t>
      </w:r>
    </w:p>
    <w:p w14:paraId="175507EA" w14:textId="77777777" w:rsidR="00DE7BC8" w:rsidRPr="000F7810" w:rsidRDefault="009440E3">
      <w:pPr>
        <w:pStyle w:val="BodyText"/>
        <w:spacing w:line="216" w:lineRule="auto"/>
        <w:ind w:left="430" w:right="7033"/>
        <w:rPr>
          <w:lang w:val="en-GB"/>
        </w:rPr>
      </w:pPr>
      <w:r w:rsidRPr="000F7810">
        <w:rPr>
          <w:noProof/>
          <w:lang w:val="en-GB" w:eastAsia="en-GB"/>
        </w:rPr>
        <w:drawing>
          <wp:inline distT="0" distB="0" distL="0" distR="0" wp14:anchorId="1AE49335" wp14:editId="4DF0219C">
            <wp:extent cx="142875" cy="142875"/>
            <wp:effectExtent l="0" t="0" r="0" b="0"/>
            <wp:docPr id="2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Neither agree</w:t>
      </w:r>
      <w:r w:rsidRPr="000F7810">
        <w:rPr>
          <w:color w:val="333333"/>
          <w:spacing w:val="-1"/>
          <w:position w:val="1"/>
          <w:lang w:val="en-GB"/>
        </w:rPr>
        <w:t xml:space="preserve"> </w:t>
      </w:r>
      <w:r w:rsidRPr="000F7810">
        <w:rPr>
          <w:color w:val="333333"/>
          <w:position w:val="1"/>
          <w:lang w:val="en-GB"/>
        </w:rPr>
        <w:t>nor</w:t>
      </w:r>
      <w:r w:rsidRPr="000F7810">
        <w:rPr>
          <w:color w:val="333333"/>
          <w:spacing w:val="-1"/>
          <w:position w:val="1"/>
          <w:lang w:val="en-GB"/>
        </w:rPr>
        <w:t xml:space="preserve"> </w:t>
      </w:r>
      <w:r w:rsidRPr="000F7810">
        <w:rPr>
          <w:color w:val="333333"/>
          <w:position w:val="1"/>
          <w:lang w:val="en-GB"/>
        </w:rPr>
        <w:t>disagree</w:t>
      </w:r>
      <w:r w:rsidRPr="000F7810">
        <w:rPr>
          <w:color w:val="333333"/>
          <w:w w:val="99"/>
          <w:position w:val="1"/>
          <w:lang w:val="en-GB"/>
        </w:rPr>
        <w:t xml:space="preserve"> </w:t>
      </w:r>
      <w:r w:rsidRPr="000F7810">
        <w:rPr>
          <w:noProof/>
          <w:color w:val="333333"/>
          <w:w w:val="99"/>
          <w:lang w:val="en-GB" w:eastAsia="en-GB"/>
        </w:rPr>
        <w:drawing>
          <wp:inline distT="0" distB="0" distL="0" distR="0" wp14:anchorId="104630D8" wp14:editId="6FCC99C5">
            <wp:extent cx="142875" cy="142875"/>
            <wp:effectExtent l="0" t="0" r="0" b="0"/>
            <wp:docPr id="29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Disagree</w:t>
      </w:r>
    </w:p>
    <w:p w14:paraId="341D4751" w14:textId="77777777" w:rsidR="00DE7BC8" w:rsidRPr="000F7810" w:rsidRDefault="009440E3">
      <w:pPr>
        <w:pStyle w:val="BodyText"/>
        <w:spacing w:before="1" w:line="329" w:lineRule="exact"/>
        <w:ind w:left="430"/>
        <w:rPr>
          <w:lang w:val="en-GB"/>
        </w:rPr>
      </w:pPr>
      <w:r w:rsidRPr="000F7810">
        <w:rPr>
          <w:noProof/>
          <w:lang w:val="en-GB" w:eastAsia="en-GB"/>
        </w:rPr>
        <w:drawing>
          <wp:inline distT="0" distB="0" distL="0" distR="0" wp14:anchorId="17340977" wp14:editId="425BC71D">
            <wp:extent cx="142875" cy="142875"/>
            <wp:effectExtent l="0" t="0" r="0" b="0"/>
            <wp:docPr id="29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Strongly</w:t>
      </w:r>
      <w:r w:rsidRPr="000F7810">
        <w:rPr>
          <w:color w:val="333333"/>
          <w:spacing w:val="-1"/>
          <w:position w:val="1"/>
          <w:lang w:val="en-GB"/>
        </w:rPr>
        <w:t xml:space="preserve"> </w:t>
      </w:r>
      <w:r w:rsidRPr="000F7810">
        <w:rPr>
          <w:color w:val="333333"/>
          <w:position w:val="1"/>
          <w:lang w:val="en-GB"/>
        </w:rPr>
        <w:t>disagree</w:t>
      </w:r>
    </w:p>
    <w:p w14:paraId="6245C7D0" w14:textId="77777777" w:rsidR="00DE7BC8" w:rsidRPr="000F7810" w:rsidRDefault="00DE7BC8">
      <w:pPr>
        <w:spacing w:line="329" w:lineRule="exact"/>
        <w:rPr>
          <w:lang w:val="en-GB"/>
        </w:rPr>
        <w:sectPr w:rsidR="00DE7BC8" w:rsidRPr="000F7810">
          <w:pgSz w:w="11910" w:h="16840"/>
          <w:pgMar w:top="860" w:right="620" w:bottom="480" w:left="980" w:header="0" w:footer="233" w:gutter="0"/>
          <w:cols w:space="720"/>
        </w:sectPr>
      </w:pPr>
    </w:p>
    <w:p w14:paraId="2A0F6B27" w14:textId="77777777" w:rsidR="00DE7BC8" w:rsidRPr="000F7810" w:rsidRDefault="009440E3">
      <w:pPr>
        <w:pStyle w:val="ListParagraph"/>
        <w:numPr>
          <w:ilvl w:val="0"/>
          <w:numId w:val="2"/>
        </w:numPr>
        <w:tabs>
          <w:tab w:val="left" w:pos="521"/>
        </w:tabs>
        <w:spacing w:before="40" w:line="194" w:lineRule="auto"/>
        <w:ind w:left="100" w:right="338" w:firstLine="111"/>
        <w:rPr>
          <w:sz w:val="21"/>
          <w:lang w:val="en-GB"/>
        </w:rPr>
      </w:pPr>
      <w:r w:rsidRPr="000F7810">
        <w:rPr>
          <w:color w:val="333333"/>
          <w:sz w:val="21"/>
          <w:lang w:val="en-GB"/>
        </w:rPr>
        <w:lastRenderedPageBreak/>
        <w:t>For which purpose would you agree to make your health data available provided this is in compliance with data protection legislation? (Choose as many as you</w:t>
      </w:r>
      <w:r w:rsidRPr="000F7810">
        <w:rPr>
          <w:color w:val="333333"/>
          <w:spacing w:val="-2"/>
          <w:sz w:val="21"/>
          <w:lang w:val="en-GB"/>
        </w:rPr>
        <w:t xml:space="preserve"> </w:t>
      </w:r>
      <w:r w:rsidRPr="000F7810">
        <w:rPr>
          <w:color w:val="333333"/>
          <w:sz w:val="21"/>
          <w:lang w:val="en-GB"/>
        </w:rPr>
        <w:t>wish)</w:t>
      </w:r>
    </w:p>
    <w:p w14:paraId="2C8E82EC" w14:textId="77777777" w:rsidR="00DE7BC8" w:rsidRPr="000F7810" w:rsidRDefault="009440E3">
      <w:pPr>
        <w:pStyle w:val="BodyText"/>
        <w:spacing w:before="19" w:line="216" w:lineRule="auto"/>
        <w:ind w:right="6310"/>
        <w:rPr>
          <w:highlight w:val="yellow"/>
          <w:lang w:val="en-GB"/>
        </w:rPr>
      </w:pPr>
      <w:r w:rsidRPr="000F7810">
        <w:rPr>
          <w:noProof/>
          <w:highlight w:val="yellow"/>
          <w:lang w:val="en-GB" w:eastAsia="en-GB"/>
        </w:rPr>
        <w:drawing>
          <wp:inline distT="0" distB="0" distL="0" distR="0" wp14:anchorId="55F275CE" wp14:editId="519E4A9C">
            <wp:extent cx="142875" cy="142875"/>
            <wp:effectExtent l="0" t="0" r="0" b="0"/>
            <wp:docPr id="3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highlight w:val="yellow"/>
          <w:lang w:val="en-GB"/>
        </w:rPr>
        <w:t xml:space="preserve"> </w:t>
      </w:r>
      <w:r w:rsidRPr="000F7810">
        <w:rPr>
          <w:rFonts w:ascii="Times New Roman"/>
          <w:spacing w:val="5"/>
          <w:position w:val="1"/>
          <w:sz w:val="20"/>
          <w:highlight w:val="yellow"/>
          <w:lang w:val="en-GB"/>
        </w:rPr>
        <w:t xml:space="preserve"> </w:t>
      </w:r>
      <w:r w:rsidRPr="000F7810">
        <w:rPr>
          <w:color w:val="333333"/>
          <w:position w:val="1"/>
          <w:highlight w:val="yellow"/>
          <w:lang w:val="en-GB"/>
        </w:rPr>
        <w:t>Improving health</w:t>
      </w:r>
      <w:r w:rsidRPr="000F7810">
        <w:rPr>
          <w:color w:val="333333"/>
          <w:spacing w:val="-1"/>
          <w:position w:val="1"/>
          <w:highlight w:val="yellow"/>
          <w:lang w:val="en-GB"/>
        </w:rPr>
        <w:t xml:space="preserve"> </w:t>
      </w:r>
      <w:r w:rsidRPr="000F7810">
        <w:rPr>
          <w:color w:val="333333"/>
          <w:position w:val="1"/>
          <w:highlight w:val="yellow"/>
          <w:lang w:val="en-GB"/>
        </w:rPr>
        <w:t>care</w:t>
      </w:r>
      <w:r w:rsidRPr="000F7810">
        <w:rPr>
          <w:color w:val="333333"/>
          <w:spacing w:val="-1"/>
          <w:position w:val="1"/>
          <w:highlight w:val="yellow"/>
          <w:lang w:val="en-GB"/>
        </w:rPr>
        <w:t xml:space="preserve"> </w:t>
      </w:r>
      <w:r w:rsidRPr="000F7810">
        <w:rPr>
          <w:color w:val="333333"/>
          <w:position w:val="1"/>
          <w:highlight w:val="yellow"/>
          <w:lang w:val="en-GB"/>
        </w:rPr>
        <w:t>organisation</w:t>
      </w:r>
      <w:r w:rsidRPr="000F7810">
        <w:rPr>
          <w:color w:val="333333"/>
          <w:w w:val="99"/>
          <w:position w:val="1"/>
          <w:highlight w:val="yellow"/>
          <w:lang w:val="en-GB"/>
        </w:rPr>
        <w:t xml:space="preserve"> </w:t>
      </w:r>
      <w:r w:rsidRPr="000F7810">
        <w:rPr>
          <w:noProof/>
          <w:color w:val="333333"/>
          <w:w w:val="99"/>
          <w:highlight w:val="yellow"/>
          <w:lang w:val="en-GB" w:eastAsia="en-GB"/>
        </w:rPr>
        <w:drawing>
          <wp:inline distT="0" distB="0" distL="0" distR="0" wp14:anchorId="40A1164B" wp14:editId="7EE109FE">
            <wp:extent cx="142875" cy="142875"/>
            <wp:effectExtent l="0" t="0" r="0" b="0"/>
            <wp:docPr id="3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highlight w:val="yellow"/>
          <w:lang w:val="en-GB"/>
        </w:rPr>
        <w:t xml:space="preserve">  </w:t>
      </w:r>
      <w:r w:rsidRPr="000F7810">
        <w:rPr>
          <w:color w:val="333333"/>
          <w:position w:val="1"/>
          <w:highlight w:val="yellow"/>
          <w:lang w:val="en-GB"/>
        </w:rPr>
        <w:t>Improving clinical</w:t>
      </w:r>
      <w:r w:rsidRPr="000F7810">
        <w:rPr>
          <w:color w:val="333333"/>
          <w:spacing w:val="-1"/>
          <w:position w:val="1"/>
          <w:highlight w:val="yellow"/>
          <w:lang w:val="en-GB"/>
        </w:rPr>
        <w:t xml:space="preserve"> </w:t>
      </w:r>
      <w:r w:rsidRPr="000F7810">
        <w:rPr>
          <w:color w:val="333333"/>
          <w:position w:val="1"/>
          <w:highlight w:val="yellow"/>
          <w:lang w:val="en-GB"/>
        </w:rPr>
        <w:t>practice</w:t>
      </w:r>
    </w:p>
    <w:p w14:paraId="724163B5" w14:textId="77777777" w:rsidR="00DE7BC8" w:rsidRPr="000F7810" w:rsidRDefault="009440E3">
      <w:pPr>
        <w:pStyle w:val="BodyText"/>
        <w:spacing w:line="216" w:lineRule="auto"/>
        <w:ind w:right="6345"/>
        <w:rPr>
          <w:highlight w:val="yellow"/>
          <w:lang w:val="en-GB"/>
        </w:rPr>
      </w:pPr>
      <w:r w:rsidRPr="000F7810">
        <w:rPr>
          <w:noProof/>
          <w:highlight w:val="yellow"/>
          <w:lang w:val="en-GB" w:eastAsia="en-GB"/>
        </w:rPr>
        <w:drawing>
          <wp:inline distT="0" distB="0" distL="0" distR="0" wp14:anchorId="1A4951CF" wp14:editId="09D4217C">
            <wp:extent cx="142875" cy="142875"/>
            <wp:effectExtent l="0" t="0" r="0" b="0"/>
            <wp:docPr id="3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highlight w:val="yellow"/>
          <w:lang w:val="en-GB"/>
        </w:rPr>
        <w:t xml:space="preserve"> </w:t>
      </w:r>
      <w:r w:rsidRPr="000F7810">
        <w:rPr>
          <w:rFonts w:ascii="Times New Roman"/>
          <w:spacing w:val="5"/>
          <w:position w:val="1"/>
          <w:sz w:val="20"/>
          <w:highlight w:val="yellow"/>
          <w:lang w:val="en-GB"/>
        </w:rPr>
        <w:t xml:space="preserve"> </w:t>
      </w:r>
      <w:r w:rsidRPr="000F7810">
        <w:rPr>
          <w:color w:val="333333"/>
          <w:position w:val="1"/>
          <w:highlight w:val="yellow"/>
          <w:lang w:val="en-GB"/>
        </w:rPr>
        <w:t>Improving social</w:t>
      </w:r>
      <w:r w:rsidRPr="000F7810">
        <w:rPr>
          <w:color w:val="333333"/>
          <w:spacing w:val="-1"/>
          <w:position w:val="1"/>
          <w:highlight w:val="yellow"/>
          <w:lang w:val="en-GB"/>
        </w:rPr>
        <w:t xml:space="preserve"> </w:t>
      </w:r>
      <w:r w:rsidRPr="000F7810">
        <w:rPr>
          <w:color w:val="333333"/>
          <w:position w:val="1"/>
          <w:highlight w:val="yellow"/>
          <w:lang w:val="en-GB"/>
        </w:rPr>
        <w:t>care</w:t>
      </w:r>
      <w:r w:rsidRPr="000F7810">
        <w:rPr>
          <w:color w:val="333333"/>
          <w:spacing w:val="-1"/>
          <w:position w:val="1"/>
          <w:highlight w:val="yellow"/>
          <w:lang w:val="en-GB"/>
        </w:rPr>
        <w:t xml:space="preserve"> </w:t>
      </w:r>
      <w:r w:rsidRPr="000F7810">
        <w:rPr>
          <w:color w:val="333333"/>
          <w:position w:val="1"/>
          <w:highlight w:val="yellow"/>
          <w:lang w:val="en-GB"/>
        </w:rPr>
        <w:t>organisation</w:t>
      </w:r>
      <w:r w:rsidRPr="000F7810">
        <w:rPr>
          <w:color w:val="333333"/>
          <w:w w:val="99"/>
          <w:position w:val="1"/>
          <w:highlight w:val="yellow"/>
          <w:lang w:val="en-GB"/>
        </w:rPr>
        <w:t xml:space="preserve"> </w:t>
      </w:r>
      <w:r w:rsidRPr="000F7810">
        <w:rPr>
          <w:noProof/>
          <w:color w:val="333333"/>
          <w:w w:val="99"/>
          <w:highlight w:val="yellow"/>
          <w:lang w:val="en-GB" w:eastAsia="en-GB"/>
        </w:rPr>
        <w:drawing>
          <wp:inline distT="0" distB="0" distL="0" distR="0" wp14:anchorId="2A1536C3" wp14:editId="0AE2B0D5">
            <wp:extent cx="142875" cy="142875"/>
            <wp:effectExtent l="0" t="0" r="0" b="0"/>
            <wp:docPr id="3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highlight w:val="yellow"/>
          <w:lang w:val="en-GB"/>
        </w:rPr>
        <w:t xml:space="preserve">  </w:t>
      </w:r>
      <w:r w:rsidRPr="000F7810">
        <w:rPr>
          <w:color w:val="333333"/>
          <w:position w:val="1"/>
          <w:highlight w:val="yellow"/>
          <w:lang w:val="en-GB"/>
        </w:rPr>
        <w:t>For your own</w:t>
      </w:r>
      <w:r w:rsidRPr="000F7810">
        <w:rPr>
          <w:color w:val="333333"/>
          <w:spacing w:val="-1"/>
          <w:position w:val="1"/>
          <w:highlight w:val="yellow"/>
          <w:lang w:val="en-GB"/>
        </w:rPr>
        <w:t xml:space="preserve"> </w:t>
      </w:r>
      <w:r w:rsidRPr="000F7810">
        <w:rPr>
          <w:color w:val="333333"/>
          <w:position w:val="1"/>
          <w:highlight w:val="yellow"/>
          <w:lang w:val="en-GB"/>
        </w:rPr>
        <w:t>treatment</w:t>
      </w:r>
    </w:p>
    <w:p w14:paraId="519B1E00" w14:textId="77777777" w:rsidR="00DE7BC8" w:rsidRPr="000F7810" w:rsidRDefault="009440E3">
      <w:pPr>
        <w:pStyle w:val="BodyText"/>
        <w:spacing w:line="216" w:lineRule="auto"/>
        <w:ind w:right="5960"/>
        <w:rPr>
          <w:highlight w:val="yellow"/>
          <w:lang w:val="en-GB"/>
        </w:rPr>
      </w:pPr>
      <w:r w:rsidRPr="000F7810">
        <w:rPr>
          <w:noProof/>
          <w:highlight w:val="yellow"/>
          <w:lang w:val="en-GB" w:eastAsia="en-GB"/>
        </w:rPr>
        <w:drawing>
          <wp:inline distT="0" distB="0" distL="0" distR="0" wp14:anchorId="35A694A0" wp14:editId="52A08F46">
            <wp:extent cx="142875" cy="142875"/>
            <wp:effectExtent l="0" t="0" r="0" b="0"/>
            <wp:docPr id="3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highlight w:val="yellow"/>
          <w:lang w:val="en-GB"/>
        </w:rPr>
        <w:t xml:space="preserve"> </w:t>
      </w:r>
      <w:r w:rsidRPr="000F7810">
        <w:rPr>
          <w:rFonts w:ascii="Times New Roman"/>
          <w:spacing w:val="5"/>
          <w:position w:val="1"/>
          <w:sz w:val="20"/>
          <w:highlight w:val="yellow"/>
          <w:lang w:val="en-GB"/>
        </w:rPr>
        <w:t xml:space="preserve"> </w:t>
      </w:r>
      <w:r w:rsidRPr="000F7810">
        <w:rPr>
          <w:color w:val="333333"/>
          <w:position w:val="1"/>
          <w:highlight w:val="yellow"/>
          <w:lang w:val="en-GB"/>
        </w:rPr>
        <w:t>Progressing research</w:t>
      </w:r>
      <w:r w:rsidRPr="000F7810">
        <w:rPr>
          <w:color w:val="333333"/>
          <w:spacing w:val="-1"/>
          <w:position w:val="1"/>
          <w:highlight w:val="yellow"/>
          <w:lang w:val="en-GB"/>
        </w:rPr>
        <w:t xml:space="preserve"> </w:t>
      </w:r>
      <w:r w:rsidRPr="000F7810">
        <w:rPr>
          <w:color w:val="333333"/>
          <w:position w:val="1"/>
          <w:highlight w:val="yellow"/>
          <w:lang w:val="en-GB"/>
        </w:rPr>
        <w:t>and</w:t>
      </w:r>
      <w:r w:rsidRPr="000F7810">
        <w:rPr>
          <w:color w:val="333333"/>
          <w:spacing w:val="-1"/>
          <w:position w:val="1"/>
          <w:highlight w:val="yellow"/>
          <w:lang w:val="en-GB"/>
        </w:rPr>
        <w:t xml:space="preserve"> </w:t>
      </w:r>
      <w:r w:rsidRPr="000F7810">
        <w:rPr>
          <w:color w:val="333333"/>
          <w:position w:val="1"/>
          <w:highlight w:val="yellow"/>
          <w:lang w:val="en-GB"/>
        </w:rPr>
        <w:t>innovation</w:t>
      </w:r>
      <w:r w:rsidRPr="000F7810">
        <w:rPr>
          <w:color w:val="333333"/>
          <w:w w:val="99"/>
          <w:position w:val="1"/>
          <w:lang w:val="en-GB"/>
        </w:rPr>
        <w:t xml:space="preserve"> </w:t>
      </w:r>
      <w:r w:rsidRPr="000F7810">
        <w:rPr>
          <w:noProof/>
          <w:color w:val="333333"/>
          <w:w w:val="99"/>
          <w:lang w:val="en-GB" w:eastAsia="en-GB"/>
        </w:rPr>
        <w:drawing>
          <wp:inline distT="0" distB="0" distL="0" distR="0" wp14:anchorId="74A53F67" wp14:editId="027E3D7F">
            <wp:extent cx="142875" cy="142875"/>
            <wp:effectExtent l="0" t="0" r="0" b="0"/>
            <wp:docPr id="3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Developing health</w:t>
      </w:r>
      <w:r w:rsidRPr="000F7810">
        <w:rPr>
          <w:color w:val="333333"/>
          <w:spacing w:val="-1"/>
          <w:position w:val="1"/>
          <w:lang w:val="en-GB"/>
        </w:rPr>
        <w:t xml:space="preserve"> </w:t>
      </w:r>
      <w:r w:rsidRPr="000F7810">
        <w:rPr>
          <w:color w:val="333333"/>
          <w:position w:val="1"/>
          <w:lang w:val="en-GB"/>
        </w:rPr>
        <w:t>insurance</w:t>
      </w:r>
      <w:r w:rsidRPr="000F7810">
        <w:rPr>
          <w:color w:val="333333"/>
          <w:spacing w:val="-1"/>
          <w:position w:val="1"/>
          <w:lang w:val="en-GB"/>
        </w:rPr>
        <w:t xml:space="preserve"> </w:t>
      </w:r>
      <w:r w:rsidRPr="000F7810">
        <w:rPr>
          <w:color w:val="333333"/>
          <w:position w:val="1"/>
          <w:lang w:val="en-GB"/>
        </w:rPr>
        <w:t>schemes</w:t>
      </w:r>
      <w:r w:rsidRPr="000F7810">
        <w:rPr>
          <w:color w:val="333333"/>
          <w:w w:val="99"/>
          <w:position w:val="1"/>
          <w:lang w:val="en-GB"/>
        </w:rPr>
        <w:t xml:space="preserve"> </w:t>
      </w:r>
      <w:r w:rsidRPr="000F7810">
        <w:rPr>
          <w:noProof/>
          <w:color w:val="333333"/>
          <w:w w:val="99"/>
          <w:lang w:val="en-GB" w:eastAsia="en-GB"/>
        </w:rPr>
        <w:drawing>
          <wp:inline distT="0" distB="0" distL="0" distR="0" wp14:anchorId="4009D3FB" wp14:editId="5416096B">
            <wp:extent cx="142875" cy="142875"/>
            <wp:effectExtent l="0" t="0" r="0" b="0"/>
            <wp:docPr id="3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highlight w:val="yellow"/>
          <w:lang w:val="en-GB"/>
        </w:rPr>
        <w:t>Informing public</w:t>
      </w:r>
      <w:r w:rsidRPr="000F7810">
        <w:rPr>
          <w:color w:val="333333"/>
          <w:spacing w:val="-1"/>
          <w:position w:val="1"/>
          <w:highlight w:val="yellow"/>
          <w:lang w:val="en-GB"/>
        </w:rPr>
        <w:t xml:space="preserve"> </w:t>
      </w:r>
      <w:r w:rsidRPr="000F7810">
        <w:rPr>
          <w:color w:val="333333"/>
          <w:position w:val="1"/>
          <w:highlight w:val="yellow"/>
          <w:lang w:val="en-GB"/>
        </w:rPr>
        <w:t>health</w:t>
      </w:r>
      <w:r w:rsidRPr="000F7810">
        <w:rPr>
          <w:color w:val="333333"/>
          <w:spacing w:val="-1"/>
          <w:position w:val="1"/>
          <w:highlight w:val="yellow"/>
          <w:lang w:val="en-GB"/>
        </w:rPr>
        <w:t xml:space="preserve"> </w:t>
      </w:r>
      <w:r w:rsidRPr="000F7810">
        <w:rPr>
          <w:color w:val="333333"/>
          <w:position w:val="1"/>
          <w:highlight w:val="yellow"/>
          <w:lang w:val="en-GB"/>
        </w:rPr>
        <w:t>programmes</w:t>
      </w:r>
      <w:r w:rsidRPr="000F7810">
        <w:rPr>
          <w:color w:val="333333"/>
          <w:w w:val="99"/>
          <w:position w:val="1"/>
          <w:highlight w:val="yellow"/>
          <w:lang w:val="en-GB"/>
        </w:rPr>
        <w:t xml:space="preserve"> </w:t>
      </w:r>
      <w:r w:rsidRPr="000F7810">
        <w:rPr>
          <w:noProof/>
          <w:color w:val="333333"/>
          <w:w w:val="99"/>
          <w:highlight w:val="yellow"/>
          <w:lang w:val="en-GB" w:eastAsia="en-GB"/>
        </w:rPr>
        <w:drawing>
          <wp:inline distT="0" distB="0" distL="0" distR="0" wp14:anchorId="6C74386B" wp14:editId="41A545F3">
            <wp:extent cx="142875" cy="142875"/>
            <wp:effectExtent l="0" t="0" r="0" b="0"/>
            <wp:docPr id="3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highlight w:val="yellow"/>
          <w:lang w:val="en-GB"/>
        </w:rPr>
        <w:t xml:space="preserve">  </w:t>
      </w:r>
      <w:r w:rsidRPr="000F7810">
        <w:rPr>
          <w:color w:val="333333"/>
          <w:position w:val="1"/>
          <w:highlight w:val="yellow"/>
          <w:lang w:val="en-GB"/>
        </w:rPr>
        <w:t>Supporting public health</w:t>
      </w:r>
      <w:r w:rsidRPr="000F7810">
        <w:rPr>
          <w:color w:val="333333"/>
          <w:spacing w:val="-1"/>
          <w:position w:val="1"/>
          <w:highlight w:val="yellow"/>
          <w:lang w:val="en-GB"/>
        </w:rPr>
        <w:t xml:space="preserve"> </w:t>
      </w:r>
      <w:r w:rsidRPr="000F7810">
        <w:rPr>
          <w:color w:val="333333"/>
          <w:position w:val="1"/>
          <w:highlight w:val="yellow"/>
          <w:lang w:val="en-GB"/>
        </w:rPr>
        <w:t>policy</w:t>
      </w:r>
      <w:r w:rsidRPr="000F7810">
        <w:rPr>
          <w:color w:val="333333"/>
          <w:spacing w:val="-1"/>
          <w:position w:val="1"/>
          <w:highlight w:val="yellow"/>
          <w:lang w:val="en-GB"/>
        </w:rPr>
        <w:t xml:space="preserve"> </w:t>
      </w:r>
      <w:r w:rsidRPr="000F7810">
        <w:rPr>
          <w:color w:val="333333"/>
          <w:position w:val="1"/>
          <w:highlight w:val="yellow"/>
          <w:lang w:val="en-GB"/>
        </w:rPr>
        <w:t>making</w:t>
      </w:r>
      <w:r w:rsidRPr="000F7810">
        <w:rPr>
          <w:color w:val="333333"/>
          <w:w w:val="99"/>
          <w:position w:val="1"/>
          <w:highlight w:val="yellow"/>
          <w:lang w:val="en-GB"/>
        </w:rPr>
        <w:t xml:space="preserve"> </w:t>
      </w:r>
      <w:r w:rsidRPr="000F7810">
        <w:rPr>
          <w:noProof/>
          <w:color w:val="333333"/>
          <w:w w:val="99"/>
          <w:highlight w:val="yellow"/>
          <w:lang w:val="en-GB" w:eastAsia="en-GB"/>
        </w:rPr>
        <w:drawing>
          <wp:inline distT="0" distB="0" distL="0" distR="0" wp14:anchorId="7C795676" wp14:editId="55F6EF3E">
            <wp:extent cx="142875" cy="142875"/>
            <wp:effectExtent l="0" t="0" r="0" b="0"/>
            <wp:docPr id="3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highlight w:val="yellow"/>
          <w:lang w:val="en-GB"/>
        </w:rPr>
        <w:t xml:space="preserve">  </w:t>
      </w:r>
      <w:r w:rsidRPr="000F7810">
        <w:rPr>
          <w:color w:val="333333"/>
          <w:position w:val="1"/>
          <w:highlight w:val="yellow"/>
          <w:lang w:val="en-GB"/>
        </w:rPr>
        <w:t>Helping products</w:t>
      </w:r>
      <w:r w:rsidRPr="000F7810">
        <w:rPr>
          <w:color w:val="333333"/>
          <w:spacing w:val="-1"/>
          <w:position w:val="1"/>
          <w:highlight w:val="yellow"/>
          <w:lang w:val="en-GB"/>
        </w:rPr>
        <w:t xml:space="preserve"> </w:t>
      </w:r>
      <w:r w:rsidRPr="000F7810">
        <w:rPr>
          <w:color w:val="333333"/>
          <w:position w:val="1"/>
          <w:highlight w:val="yellow"/>
          <w:lang w:val="en-GB"/>
        </w:rPr>
        <w:t>development</w:t>
      </w:r>
    </w:p>
    <w:p w14:paraId="46DABA98" w14:textId="77777777" w:rsidR="00DE7BC8" w:rsidRPr="000F7810" w:rsidRDefault="009440E3">
      <w:pPr>
        <w:pStyle w:val="BodyText"/>
        <w:spacing w:line="310" w:lineRule="exact"/>
        <w:rPr>
          <w:highlight w:val="yellow"/>
          <w:lang w:val="en-GB"/>
        </w:rPr>
      </w:pPr>
      <w:r w:rsidRPr="000F7810">
        <w:rPr>
          <w:noProof/>
          <w:highlight w:val="yellow"/>
          <w:lang w:val="en-GB" w:eastAsia="en-GB"/>
        </w:rPr>
        <w:drawing>
          <wp:inline distT="0" distB="0" distL="0" distR="0" wp14:anchorId="7D44F975" wp14:editId="5A22F8D6">
            <wp:extent cx="142875" cy="142875"/>
            <wp:effectExtent l="0" t="0" r="0" b="0"/>
            <wp:docPr id="3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highlight w:val="yellow"/>
          <w:lang w:val="en-GB"/>
        </w:rPr>
        <w:t xml:space="preserve"> </w:t>
      </w:r>
      <w:r w:rsidRPr="000F7810">
        <w:rPr>
          <w:rFonts w:ascii="Times New Roman"/>
          <w:spacing w:val="5"/>
          <w:position w:val="1"/>
          <w:sz w:val="20"/>
          <w:highlight w:val="yellow"/>
          <w:lang w:val="en-GB"/>
        </w:rPr>
        <w:t xml:space="preserve"> </w:t>
      </w:r>
      <w:r w:rsidRPr="000F7810">
        <w:rPr>
          <w:color w:val="333333"/>
          <w:position w:val="1"/>
          <w:highlight w:val="yellow"/>
          <w:lang w:val="en-GB"/>
        </w:rPr>
        <w:t>Increasing efficiency of health and social</w:t>
      </w:r>
      <w:r w:rsidRPr="000F7810">
        <w:rPr>
          <w:color w:val="333333"/>
          <w:spacing w:val="-1"/>
          <w:position w:val="1"/>
          <w:highlight w:val="yellow"/>
          <w:lang w:val="en-GB"/>
        </w:rPr>
        <w:t xml:space="preserve"> </w:t>
      </w:r>
      <w:r w:rsidRPr="000F7810">
        <w:rPr>
          <w:color w:val="333333"/>
          <w:position w:val="1"/>
          <w:highlight w:val="yellow"/>
          <w:lang w:val="en-GB"/>
        </w:rPr>
        <w:t>care</w:t>
      </w:r>
    </w:p>
    <w:p w14:paraId="503535D4" w14:textId="77777777" w:rsidR="00DE7BC8" w:rsidRPr="000F7810" w:rsidRDefault="009440E3">
      <w:pPr>
        <w:pStyle w:val="BodyText"/>
        <w:spacing w:before="19" w:line="216" w:lineRule="auto"/>
        <w:ind w:right="4869"/>
        <w:rPr>
          <w:lang w:val="en-GB"/>
        </w:rPr>
      </w:pPr>
      <w:r w:rsidRPr="000F7810">
        <w:rPr>
          <w:noProof/>
          <w:highlight w:val="yellow"/>
          <w:lang w:val="en-GB" w:eastAsia="en-GB"/>
        </w:rPr>
        <w:drawing>
          <wp:inline distT="0" distB="0" distL="0" distR="0" wp14:anchorId="0AB102FC" wp14:editId="43CC3DD6">
            <wp:extent cx="142875" cy="142875"/>
            <wp:effectExtent l="0" t="0" r="0" b="0"/>
            <wp:docPr id="3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highlight w:val="yellow"/>
          <w:lang w:val="en-GB"/>
        </w:rPr>
        <w:t xml:space="preserve"> </w:t>
      </w:r>
      <w:r w:rsidRPr="000F7810">
        <w:rPr>
          <w:rFonts w:ascii="Times New Roman"/>
          <w:spacing w:val="5"/>
          <w:position w:val="1"/>
          <w:sz w:val="20"/>
          <w:highlight w:val="yellow"/>
          <w:lang w:val="en-GB"/>
        </w:rPr>
        <w:t xml:space="preserve"> </w:t>
      </w:r>
      <w:r w:rsidRPr="000F7810">
        <w:rPr>
          <w:color w:val="333333"/>
          <w:position w:val="1"/>
          <w:highlight w:val="yellow"/>
          <w:lang w:val="en-GB"/>
        </w:rPr>
        <w:t>Helping developing countries' health</w:t>
      </w:r>
      <w:r w:rsidRPr="000F7810">
        <w:rPr>
          <w:color w:val="333333"/>
          <w:spacing w:val="-1"/>
          <w:position w:val="1"/>
          <w:highlight w:val="yellow"/>
          <w:lang w:val="en-GB"/>
        </w:rPr>
        <w:t xml:space="preserve"> </w:t>
      </w:r>
      <w:r w:rsidRPr="000F7810">
        <w:rPr>
          <w:color w:val="333333"/>
          <w:position w:val="1"/>
          <w:highlight w:val="yellow"/>
          <w:lang w:val="en-GB"/>
        </w:rPr>
        <w:t>care</w:t>
      </w:r>
      <w:r w:rsidRPr="000F7810">
        <w:rPr>
          <w:color w:val="333333"/>
          <w:spacing w:val="-1"/>
          <w:position w:val="1"/>
          <w:highlight w:val="yellow"/>
          <w:lang w:val="en-GB"/>
        </w:rPr>
        <w:t xml:space="preserve"> </w:t>
      </w:r>
      <w:r w:rsidRPr="000F7810">
        <w:rPr>
          <w:color w:val="333333"/>
          <w:position w:val="1"/>
          <w:highlight w:val="yellow"/>
          <w:lang w:val="en-GB"/>
        </w:rPr>
        <w:t>systems</w:t>
      </w:r>
      <w:r w:rsidRPr="000F7810">
        <w:rPr>
          <w:color w:val="333333"/>
          <w:position w:val="1"/>
          <w:lang w:val="en-GB"/>
        </w:rPr>
        <w:t xml:space="preserve"> </w:t>
      </w:r>
      <w:r w:rsidRPr="000F7810">
        <w:rPr>
          <w:noProof/>
          <w:color w:val="333333"/>
          <w:lang w:val="en-GB" w:eastAsia="en-GB"/>
        </w:rPr>
        <w:drawing>
          <wp:inline distT="0" distB="0" distL="0" distR="0" wp14:anchorId="0D6D0EBD" wp14:editId="2BDB33E4">
            <wp:extent cx="142875" cy="142875"/>
            <wp:effectExtent l="0" t="0" r="0" b="0"/>
            <wp:docPr id="3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position w:val="1"/>
          <w:lang w:val="en-GB"/>
        </w:rPr>
        <w:t xml:space="preserve">  </w:t>
      </w:r>
      <w:r w:rsidRPr="000F7810">
        <w:rPr>
          <w:color w:val="333333"/>
          <w:position w:val="1"/>
          <w:lang w:val="en-GB"/>
        </w:rPr>
        <w:t>None of the</w:t>
      </w:r>
      <w:r w:rsidRPr="000F7810">
        <w:rPr>
          <w:color w:val="333333"/>
          <w:spacing w:val="-1"/>
          <w:position w:val="1"/>
          <w:lang w:val="en-GB"/>
        </w:rPr>
        <w:t xml:space="preserve"> </w:t>
      </w:r>
      <w:r w:rsidRPr="000F7810">
        <w:rPr>
          <w:color w:val="333333"/>
          <w:position w:val="1"/>
          <w:lang w:val="en-GB"/>
        </w:rPr>
        <w:t>above</w:t>
      </w:r>
    </w:p>
    <w:p w14:paraId="245EF357" w14:textId="77777777" w:rsidR="00DE7BC8" w:rsidRPr="000F7810" w:rsidRDefault="009440E3">
      <w:pPr>
        <w:spacing w:line="329" w:lineRule="exact"/>
        <w:ind w:left="370"/>
        <w:rPr>
          <w:sz w:val="21"/>
          <w:lang w:val="en-GB"/>
        </w:rPr>
      </w:pPr>
      <w:r w:rsidRPr="000F7810">
        <w:rPr>
          <w:noProof/>
          <w:lang w:val="en-GB" w:eastAsia="en-GB"/>
        </w:rPr>
        <w:drawing>
          <wp:inline distT="0" distB="0" distL="0" distR="0" wp14:anchorId="13627365" wp14:editId="42F19AB2">
            <wp:extent cx="142875" cy="142875"/>
            <wp:effectExtent l="0" t="0" r="0" b="0"/>
            <wp:docPr id="3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sz w:val="21"/>
          <w:lang w:val="en-GB"/>
        </w:rPr>
        <w:t>Other</w:t>
      </w:r>
    </w:p>
    <w:p w14:paraId="69AA049A" w14:textId="77777777" w:rsidR="00DE7BC8" w:rsidRPr="000F7810" w:rsidRDefault="00DE7BC8">
      <w:pPr>
        <w:pStyle w:val="BodyText"/>
        <w:spacing w:before="5"/>
        <w:ind w:left="0"/>
        <w:rPr>
          <w:sz w:val="18"/>
          <w:lang w:val="en-GB"/>
        </w:rPr>
      </w:pPr>
    </w:p>
    <w:p w14:paraId="3A7F8A65" w14:textId="54181EAC" w:rsidR="00DE7BC8" w:rsidRPr="000F7810" w:rsidRDefault="0059124A">
      <w:pPr>
        <w:pStyle w:val="ListParagraph"/>
        <w:numPr>
          <w:ilvl w:val="0"/>
          <w:numId w:val="2"/>
        </w:numPr>
        <w:tabs>
          <w:tab w:val="left" w:pos="521"/>
        </w:tabs>
        <w:ind w:left="520"/>
        <w:rPr>
          <w:sz w:val="21"/>
          <w:lang w:val="en-GB"/>
        </w:rPr>
      </w:pPr>
      <w:r>
        <w:rPr>
          <w:noProof/>
          <w:lang w:val="en-GB" w:eastAsia="en-GB"/>
        </w:rPr>
        <mc:AlternateContent>
          <mc:Choice Requires="wpg">
            <w:drawing>
              <wp:anchor distT="0" distB="0" distL="0" distR="0" simplePos="0" relativeHeight="1720" behindDoc="0" locked="0" layoutInCell="1" allowOverlap="1" wp14:anchorId="49C8708F" wp14:editId="3051FB08">
                <wp:simplePos x="0" y="0"/>
                <wp:positionH relativeFrom="page">
                  <wp:posOffset>881380</wp:posOffset>
                </wp:positionH>
                <wp:positionV relativeFrom="paragraph">
                  <wp:posOffset>268605</wp:posOffset>
                </wp:positionV>
                <wp:extent cx="6200775" cy="400050"/>
                <wp:effectExtent l="5080" t="8890" r="4445" b="635"/>
                <wp:wrapTopAndBottom/>
                <wp:docPr id="1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0050"/>
                          <a:chOff x="1388" y="423"/>
                          <a:chExt cx="9765" cy="630"/>
                        </a:xfrm>
                      </wpg:grpSpPr>
                      <wps:wsp>
                        <wps:cNvPr id="20" name="Rectangle 44"/>
                        <wps:cNvSpPr>
                          <a:spLocks noChangeArrowheads="1"/>
                        </wps:cNvSpPr>
                        <wps:spPr bwMode="auto">
                          <a:xfrm>
                            <a:off x="1395" y="430"/>
                            <a:ext cx="9750" cy="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43"/>
                        <wps:cNvCnPr>
                          <a:cxnSpLocks noChangeShapeType="1"/>
                        </wps:cNvCnPr>
                        <wps:spPr bwMode="auto">
                          <a:xfrm>
                            <a:off x="1395" y="4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24" name="Line 42"/>
                        <wps:cNvCnPr>
                          <a:cxnSpLocks noChangeShapeType="1"/>
                        </wps:cNvCnPr>
                        <wps:spPr bwMode="auto">
                          <a:xfrm>
                            <a:off x="1395" y="1038"/>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26" name="Line 41"/>
                        <wps:cNvCnPr>
                          <a:cxnSpLocks noChangeShapeType="1"/>
                        </wps:cNvCnPr>
                        <wps:spPr bwMode="auto">
                          <a:xfrm>
                            <a:off x="1403"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28" name="Line 40"/>
                        <wps:cNvCnPr>
                          <a:cxnSpLocks noChangeShapeType="1"/>
                        </wps:cNvCnPr>
                        <wps:spPr bwMode="auto">
                          <a:xfrm>
                            <a:off x="11138" y="430"/>
                            <a:ext cx="0" cy="6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9EDF79A" id="Group 39" o:spid="_x0000_s1026" style="position:absolute;margin-left:69.4pt;margin-top:21.15pt;width:488.25pt;height:31.5pt;z-index:1720;mso-wrap-distance-left:0;mso-wrap-distance-right:0;mso-position-horizontal-relative:page" coordorigin="1388,423" coordsize="9765,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">
                <v:rect id="Rectangle 44" o:spid="_x0000_s1027" style="position:absolute;left:1395;top:430;width:975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" fillcolor="#f4f4f4" stroked="f"/>
                <v:line id="Line 43" o:spid="_x0000_s1028" style="position:absolute;visibility:visible;mso-wrap-style:square" from="1395,438" to="1114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" strokecolor="#ccc"/>
                <v:line id="Line 42" o:spid="_x0000_s1029" style="position:absolute;visibility:visible;mso-wrap-style:square" from="1395,1038" to="11145,1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" strokecolor="#ccc"/>
                <v:line id="Line 41" o:spid="_x0000_s1030" style="position:absolute;visibility:visible;mso-wrap-style:square" from="1403,430" to="1403,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" strokecolor="#ccc"/>
                <v:line id="Line 40" o:spid="_x0000_s1031" style="position:absolute;visibility:visible;mso-wrap-style:square" from="11138,430" to="11138,1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" strokecolor="#ccc"/>
                <w10:wrap type="topAndBottom" anchorx="page"/>
              </v:group>
            </w:pict>
          </mc:Fallback>
        </mc:AlternateContent>
      </w:r>
      <w:r w:rsidR="009440E3" w:rsidRPr="000F7810">
        <w:rPr>
          <w:color w:val="333333"/>
          <w:sz w:val="21"/>
          <w:lang w:val="en-GB"/>
        </w:rPr>
        <w:t>Please</w:t>
      </w:r>
      <w:r w:rsidR="009440E3" w:rsidRPr="000F7810">
        <w:rPr>
          <w:color w:val="333333"/>
          <w:spacing w:val="-1"/>
          <w:sz w:val="21"/>
          <w:lang w:val="en-GB"/>
        </w:rPr>
        <w:t xml:space="preserve"> </w:t>
      </w:r>
      <w:r w:rsidR="009440E3" w:rsidRPr="000F7810">
        <w:rPr>
          <w:color w:val="333333"/>
          <w:sz w:val="21"/>
          <w:lang w:val="en-GB"/>
        </w:rPr>
        <w:t>specify</w:t>
      </w:r>
    </w:p>
    <w:p w14:paraId="49ED2799" w14:textId="77777777" w:rsidR="00DE7BC8" w:rsidRPr="000F7810" w:rsidRDefault="00DE7BC8">
      <w:pPr>
        <w:pStyle w:val="BodyText"/>
        <w:spacing w:before="13"/>
        <w:ind w:left="0"/>
        <w:rPr>
          <w:sz w:val="17"/>
          <w:lang w:val="en-GB"/>
        </w:rPr>
      </w:pPr>
    </w:p>
    <w:p w14:paraId="2A14E96E" w14:textId="77777777" w:rsidR="00DE7BC8" w:rsidRPr="000F7810" w:rsidRDefault="009440E3">
      <w:pPr>
        <w:pStyle w:val="ListParagraph"/>
        <w:numPr>
          <w:ilvl w:val="0"/>
          <w:numId w:val="2"/>
        </w:numPr>
        <w:tabs>
          <w:tab w:val="left" w:pos="521"/>
        </w:tabs>
        <w:spacing w:line="194" w:lineRule="auto"/>
        <w:ind w:left="100" w:right="840" w:firstLine="111"/>
        <w:rPr>
          <w:sz w:val="21"/>
          <w:lang w:val="en-GB"/>
        </w:rPr>
      </w:pPr>
      <w:r w:rsidRPr="000F7810">
        <w:rPr>
          <w:color w:val="333333"/>
          <w:sz w:val="21"/>
          <w:lang w:val="en-GB"/>
        </w:rPr>
        <w:t>If you share your health and/or lifestyle data for research, the following preconditions have to be ensured. (Choose as many as you</w:t>
      </w:r>
      <w:r w:rsidRPr="000F7810">
        <w:rPr>
          <w:color w:val="333333"/>
          <w:spacing w:val="-1"/>
          <w:sz w:val="21"/>
          <w:lang w:val="en-GB"/>
        </w:rPr>
        <w:t xml:space="preserve"> </w:t>
      </w:r>
      <w:r w:rsidRPr="000F7810">
        <w:rPr>
          <w:color w:val="333333"/>
          <w:sz w:val="21"/>
          <w:lang w:val="en-GB"/>
        </w:rPr>
        <w:t>wish)</w:t>
      </w:r>
    </w:p>
    <w:p w14:paraId="7F4BFA6C" w14:textId="77777777" w:rsidR="00DE7BC8" w:rsidRPr="000F7810" w:rsidRDefault="009440E3">
      <w:pPr>
        <w:pStyle w:val="BodyText"/>
        <w:spacing w:before="18" w:line="216" w:lineRule="auto"/>
        <w:ind w:right="4034"/>
        <w:rPr>
          <w:highlight w:val="yellow"/>
          <w:lang w:val="en-GB"/>
        </w:rPr>
      </w:pPr>
      <w:r w:rsidRPr="000F7810">
        <w:rPr>
          <w:noProof/>
          <w:lang w:val="en-GB" w:eastAsia="en-GB"/>
        </w:rPr>
        <w:drawing>
          <wp:inline distT="0" distB="0" distL="0" distR="0" wp14:anchorId="29930C3F" wp14:editId="09498EC1">
            <wp:extent cx="142875" cy="142875"/>
            <wp:effectExtent l="0" t="0" r="0" b="0"/>
            <wp:docPr id="3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highlight w:val="yellow"/>
          <w:lang w:val="en-GB"/>
        </w:rPr>
        <w:t>My data is secure and only accessible to</w:t>
      </w:r>
      <w:r w:rsidRPr="000F7810">
        <w:rPr>
          <w:color w:val="333333"/>
          <w:spacing w:val="-1"/>
          <w:position w:val="1"/>
          <w:highlight w:val="yellow"/>
          <w:lang w:val="en-GB"/>
        </w:rPr>
        <w:t xml:space="preserve"> </w:t>
      </w:r>
      <w:r w:rsidRPr="000F7810">
        <w:rPr>
          <w:color w:val="333333"/>
          <w:position w:val="1"/>
          <w:highlight w:val="yellow"/>
          <w:lang w:val="en-GB"/>
        </w:rPr>
        <w:t>authorised</w:t>
      </w:r>
      <w:r w:rsidRPr="000F7810">
        <w:rPr>
          <w:color w:val="333333"/>
          <w:spacing w:val="-1"/>
          <w:position w:val="1"/>
          <w:highlight w:val="yellow"/>
          <w:lang w:val="en-GB"/>
        </w:rPr>
        <w:t xml:space="preserve"> </w:t>
      </w:r>
      <w:r w:rsidRPr="000F7810">
        <w:rPr>
          <w:color w:val="333333"/>
          <w:position w:val="1"/>
          <w:highlight w:val="yellow"/>
          <w:lang w:val="en-GB"/>
        </w:rPr>
        <w:t>parties</w:t>
      </w:r>
      <w:r w:rsidRPr="000F7810">
        <w:rPr>
          <w:color w:val="333333"/>
          <w:w w:val="99"/>
          <w:position w:val="1"/>
          <w:highlight w:val="yellow"/>
          <w:lang w:val="en-GB"/>
        </w:rPr>
        <w:t xml:space="preserve"> </w:t>
      </w:r>
      <w:r w:rsidRPr="000F7810">
        <w:rPr>
          <w:noProof/>
          <w:color w:val="333333"/>
          <w:w w:val="99"/>
          <w:highlight w:val="yellow"/>
          <w:lang w:val="en-GB" w:eastAsia="en-GB"/>
        </w:rPr>
        <w:drawing>
          <wp:inline distT="0" distB="0" distL="0" distR="0" wp14:anchorId="65F628A0" wp14:editId="2F8169E7">
            <wp:extent cx="142875" cy="142875"/>
            <wp:effectExtent l="0" t="0" r="0" b="0"/>
            <wp:docPr id="3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highlight w:val="yellow"/>
          <w:lang w:val="en-GB"/>
        </w:rPr>
        <w:t xml:space="preserve">  </w:t>
      </w:r>
      <w:r w:rsidRPr="000F7810">
        <w:rPr>
          <w:color w:val="333333"/>
          <w:position w:val="1"/>
          <w:highlight w:val="yellow"/>
          <w:lang w:val="en-GB"/>
        </w:rPr>
        <w:t>My data is encrypted and cannot be traced back to</w:t>
      </w:r>
      <w:r w:rsidRPr="000F7810">
        <w:rPr>
          <w:color w:val="333333"/>
          <w:spacing w:val="-1"/>
          <w:position w:val="1"/>
          <w:highlight w:val="yellow"/>
          <w:lang w:val="en-GB"/>
        </w:rPr>
        <w:t xml:space="preserve"> </w:t>
      </w:r>
      <w:r w:rsidRPr="000F7810">
        <w:rPr>
          <w:color w:val="333333"/>
          <w:position w:val="1"/>
          <w:highlight w:val="yellow"/>
          <w:lang w:val="en-GB"/>
        </w:rPr>
        <w:t>me</w:t>
      </w:r>
    </w:p>
    <w:p w14:paraId="20D2FCCB" w14:textId="77777777" w:rsidR="00DE7BC8" w:rsidRPr="000F7810" w:rsidRDefault="009440E3">
      <w:pPr>
        <w:pStyle w:val="BodyText"/>
        <w:spacing w:line="310" w:lineRule="exact"/>
        <w:rPr>
          <w:lang w:val="en-GB"/>
        </w:rPr>
      </w:pPr>
      <w:r w:rsidRPr="00C66D20">
        <w:rPr>
          <w:noProof/>
          <w:lang w:val="en-GB" w:eastAsia="en-GB"/>
        </w:rPr>
        <w:drawing>
          <wp:inline distT="0" distB="0" distL="0" distR="0" wp14:anchorId="12C88C5A" wp14:editId="32BD0C79">
            <wp:extent cx="142875" cy="142875"/>
            <wp:effectExtent l="0" t="0" r="0" b="0"/>
            <wp:docPr id="3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C66D20">
        <w:rPr>
          <w:rFonts w:ascii="Times New Roman"/>
          <w:position w:val="1"/>
          <w:sz w:val="20"/>
          <w:lang w:val="en-GB"/>
        </w:rPr>
        <w:t xml:space="preserve"> </w:t>
      </w:r>
      <w:r w:rsidRPr="00C66D20">
        <w:rPr>
          <w:rFonts w:ascii="Times New Roman"/>
          <w:spacing w:val="5"/>
          <w:position w:val="1"/>
          <w:sz w:val="20"/>
          <w:lang w:val="en-GB"/>
        </w:rPr>
        <w:t xml:space="preserve"> </w:t>
      </w:r>
      <w:r w:rsidRPr="00C66D20">
        <w:rPr>
          <w:color w:val="333333"/>
          <w:position w:val="1"/>
          <w:lang w:val="en-GB"/>
        </w:rPr>
        <w:t>My data is only used in 'not for profit'</w:t>
      </w:r>
      <w:r w:rsidRPr="00C66D20">
        <w:rPr>
          <w:color w:val="333333"/>
          <w:spacing w:val="-1"/>
          <w:position w:val="1"/>
          <w:lang w:val="en-GB"/>
        </w:rPr>
        <w:t xml:space="preserve"> </w:t>
      </w:r>
      <w:r w:rsidRPr="00C66D20">
        <w:rPr>
          <w:color w:val="333333"/>
          <w:position w:val="1"/>
          <w:lang w:val="en-GB"/>
        </w:rPr>
        <w:t>activities</w:t>
      </w:r>
    </w:p>
    <w:p w14:paraId="5938BF74" w14:textId="77777777" w:rsidR="00DE7BC8" w:rsidRPr="000F7810" w:rsidRDefault="009440E3">
      <w:pPr>
        <w:pStyle w:val="BodyText"/>
        <w:spacing w:before="19" w:line="216" w:lineRule="auto"/>
        <w:ind w:right="1653"/>
        <w:rPr>
          <w:lang w:val="en-GB"/>
        </w:rPr>
      </w:pPr>
      <w:r w:rsidRPr="000F7810">
        <w:rPr>
          <w:noProof/>
          <w:lang w:val="en-GB" w:eastAsia="en-GB"/>
        </w:rPr>
        <w:drawing>
          <wp:inline distT="0" distB="0" distL="0" distR="0" wp14:anchorId="19944524" wp14:editId="682D3EFB">
            <wp:extent cx="142875" cy="142875"/>
            <wp:effectExtent l="0" t="0" r="0" b="0"/>
            <wp:docPr id="3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My data is only shared between societies and institutes researching my</w:t>
      </w:r>
      <w:r w:rsidRPr="000F7810">
        <w:rPr>
          <w:color w:val="333333"/>
          <w:spacing w:val="-2"/>
          <w:position w:val="1"/>
          <w:lang w:val="en-GB"/>
        </w:rPr>
        <w:t xml:space="preserve"> </w:t>
      </w:r>
      <w:r w:rsidRPr="000F7810">
        <w:rPr>
          <w:color w:val="333333"/>
          <w:position w:val="1"/>
          <w:lang w:val="en-GB"/>
        </w:rPr>
        <w:t>disease</w:t>
      </w:r>
      <w:r w:rsidRPr="000F7810">
        <w:rPr>
          <w:color w:val="333333"/>
          <w:spacing w:val="-1"/>
          <w:position w:val="1"/>
          <w:lang w:val="en-GB"/>
        </w:rPr>
        <w:t xml:space="preserve"> </w:t>
      </w:r>
      <w:r w:rsidRPr="000F7810">
        <w:rPr>
          <w:color w:val="333333"/>
          <w:position w:val="1"/>
          <w:lang w:val="en-GB"/>
        </w:rPr>
        <w:t>area</w:t>
      </w:r>
      <w:r w:rsidRPr="000F7810">
        <w:rPr>
          <w:color w:val="333333"/>
          <w:w w:val="99"/>
          <w:position w:val="1"/>
          <w:lang w:val="en-GB"/>
        </w:rPr>
        <w:t xml:space="preserve"> </w:t>
      </w:r>
      <w:r w:rsidRPr="000F7810">
        <w:rPr>
          <w:noProof/>
          <w:color w:val="333333"/>
          <w:w w:val="99"/>
          <w:lang w:val="en-GB" w:eastAsia="en-GB"/>
        </w:rPr>
        <w:drawing>
          <wp:inline distT="0" distB="0" distL="0" distR="0" wp14:anchorId="2AD61946" wp14:editId="72945018">
            <wp:extent cx="142875" cy="142875"/>
            <wp:effectExtent l="0" t="0" r="0" b="0"/>
            <wp:docPr id="3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Other</w:t>
      </w:r>
    </w:p>
    <w:p w14:paraId="71159875" w14:textId="77777777" w:rsidR="00DE7BC8" w:rsidRPr="000F7810" w:rsidRDefault="00DE7BC8">
      <w:pPr>
        <w:pStyle w:val="BodyText"/>
        <w:spacing w:before="4"/>
        <w:ind w:left="0"/>
        <w:rPr>
          <w:sz w:val="18"/>
          <w:lang w:val="en-GB"/>
        </w:rPr>
      </w:pPr>
    </w:p>
    <w:p w14:paraId="6486C01B" w14:textId="77777777" w:rsidR="00DE7BC8" w:rsidRPr="000F7810" w:rsidRDefault="009440E3">
      <w:pPr>
        <w:pStyle w:val="ListParagraph"/>
        <w:numPr>
          <w:ilvl w:val="0"/>
          <w:numId w:val="2"/>
        </w:numPr>
        <w:tabs>
          <w:tab w:val="left" w:pos="521"/>
        </w:tabs>
        <w:ind w:left="520"/>
        <w:rPr>
          <w:sz w:val="21"/>
          <w:lang w:val="en-GB"/>
        </w:rPr>
      </w:pPr>
      <w:r w:rsidRPr="000F7810">
        <w:rPr>
          <w:color w:val="333333"/>
          <w:sz w:val="21"/>
          <w:lang w:val="en-GB"/>
        </w:rPr>
        <w:t>Please</w:t>
      </w:r>
      <w:r w:rsidRPr="000F7810">
        <w:rPr>
          <w:color w:val="333333"/>
          <w:spacing w:val="-1"/>
          <w:sz w:val="21"/>
          <w:lang w:val="en-GB"/>
        </w:rPr>
        <w:t xml:space="preserve"> </w:t>
      </w:r>
      <w:r w:rsidRPr="000F7810">
        <w:rPr>
          <w:color w:val="333333"/>
          <w:sz w:val="21"/>
          <w:lang w:val="en-GB"/>
        </w:rPr>
        <w:t>specify:</w:t>
      </w:r>
    </w:p>
    <w:p w14:paraId="2084B28A" w14:textId="766255C0" w:rsidR="00DE7BC8" w:rsidRPr="00CF5522" w:rsidRDefault="00CF5522">
      <w:pPr>
        <w:pStyle w:val="BodyText"/>
        <w:spacing w:before="13"/>
        <w:ind w:left="0"/>
        <w:rPr>
          <w:color w:val="0070C0"/>
          <w:sz w:val="20"/>
          <w:lang w:val="en-GB"/>
        </w:rPr>
      </w:pPr>
      <w:r>
        <w:rPr>
          <w:color w:val="0070C0"/>
          <w:sz w:val="20"/>
          <w:lang w:val="en-GB"/>
        </w:rPr>
        <w:t xml:space="preserve">As there is a big difference between patients and citizens regarding the extent of willingness to share their data (especially </w:t>
      </w:r>
      <w:r w:rsidR="007F185D">
        <w:rPr>
          <w:color w:val="0070C0"/>
          <w:sz w:val="20"/>
          <w:lang w:val="en-GB"/>
        </w:rPr>
        <w:t xml:space="preserve">disease and </w:t>
      </w:r>
      <w:r>
        <w:rPr>
          <w:color w:val="0070C0"/>
          <w:sz w:val="20"/>
          <w:lang w:val="en-GB"/>
        </w:rPr>
        <w:t>lifestyle data), as well as on the nature and purpose of the research</w:t>
      </w:r>
      <w:r w:rsidR="007F185D">
        <w:rPr>
          <w:color w:val="0070C0"/>
          <w:sz w:val="20"/>
          <w:lang w:val="en-GB"/>
        </w:rPr>
        <w:t>,</w:t>
      </w:r>
      <w:r>
        <w:rPr>
          <w:color w:val="0070C0"/>
          <w:sz w:val="20"/>
          <w:lang w:val="en-GB"/>
        </w:rPr>
        <w:t xml:space="preserve"> it is important that the individual is fully informed (in an easy and understandable way) and be given the choice of sharing or not sharing their data.</w:t>
      </w:r>
      <w:r w:rsidR="007F185D">
        <w:rPr>
          <w:color w:val="0070C0"/>
          <w:sz w:val="20"/>
          <w:lang w:val="en-GB"/>
        </w:rPr>
        <w:t xml:space="preserve"> Some patients may wish to decide based on the purpose</w:t>
      </w:r>
      <w:r w:rsidR="00666027">
        <w:rPr>
          <w:color w:val="0070C0"/>
          <w:sz w:val="20"/>
          <w:lang w:val="en-GB"/>
        </w:rPr>
        <w:t xml:space="preserve"> or type of research</w:t>
      </w:r>
      <w:r w:rsidR="007F185D">
        <w:rPr>
          <w:color w:val="0070C0"/>
          <w:sz w:val="20"/>
          <w:lang w:val="en-GB"/>
        </w:rPr>
        <w:t xml:space="preserve"> for which the data is being used; others may wish to </w:t>
      </w:r>
      <w:r w:rsidR="00666027">
        <w:rPr>
          <w:color w:val="0070C0"/>
          <w:sz w:val="20"/>
          <w:lang w:val="en-GB"/>
        </w:rPr>
        <w:t xml:space="preserve">decide on type of user (e.g., </w:t>
      </w:r>
      <w:r w:rsidR="007F185D">
        <w:rPr>
          <w:color w:val="0070C0"/>
          <w:sz w:val="20"/>
          <w:lang w:val="en-GB"/>
        </w:rPr>
        <w:t>only not</w:t>
      </w:r>
      <w:r w:rsidR="00666027">
        <w:rPr>
          <w:color w:val="0070C0"/>
          <w:sz w:val="20"/>
          <w:lang w:val="en-GB"/>
        </w:rPr>
        <w:t>-</w:t>
      </w:r>
      <w:r w:rsidR="007F185D">
        <w:rPr>
          <w:color w:val="0070C0"/>
          <w:sz w:val="20"/>
          <w:lang w:val="en-GB"/>
        </w:rPr>
        <w:t>for</w:t>
      </w:r>
      <w:r w:rsidR="00666027">
        <w:rPr>
          <w:color w:val="0070C0"/>
          <w:sz w:val="20"/>
          <w:lang w:val="en-GB"/>
        </w:rPr>
        <w:t>-</w:t>
      </w:r>
      <w:r w:rsidR="007F185D">
        <w:rPr>
          <w:color w:val="0070C0"/>
          <w:sz w:val="20"/>
          <w:lang w:val="en-GB"/>
        </w:rPr>
        <w:t>profit</w:t>
      </w:r>
      <w:r w:rsidR="00666027">
        <w:rPr>
          <w:color w:val="0070C0"/>
          <w:sz w:val="20"/>
          <w:lang w:val="en-GB"/>
        </w:rPr>
        <w:t>)</w:t>
      </w:r>
      <w:r w:rsidR="007F185D">
        <w:rPr>
          <w:color w:val="0070C0"/>
          <w:sz w:val="20"/>
          <w:lang w:val="en-GB"/>
        </w:rPr>
        <w:t xml:space="preserve">. </w:t>
      </w:r>
      <w:r w:rsidR="00666027">
        <w:rPr>
          <w:color w:val="0070C0"/>
          <w:sz w:val="20"/>
          <w:lang w:val="en-GB"/>
        </w:rPr>
        <w:t xml:space="preserve">Some may give fully open access whilst others may wish to decide </w:t>
      </w:r>
      <w:r w:rsidR="007F185D" w:rsidRPr="007F185D">
        <w:rPr>
          <w:color w:val="0070C0"/>
          <w:sz w:val="20"/>
          <w:lang w:val="en-GB"/>
        </w:rPr>
        <w:t xml:space="preserve">again with regard to each new application. </w:t>
      </w:r>
      <w:r w:rsidR="00666027">
        <w:rPr>
          <w:color w:val="0070C0"/>
          <w:sz w:val="20"/>
          <w:lang w:val="en-GB"/>
        </w:rPr>
        <w:t xml:space="preserve">Individuals’ </w:t>
      </w:r>
      <w:r w:rsidR="007F185D" w:rsidRPr="007F185D">
        <w:rPr>
          <w:color w:val="0070C0"/>
          <w:sz w:val="20"/>
          <w:lang w:val="en-GB"/>
        </w:rPr>
        <w:t xml:space="preserve">preferences </w:t>
      </w:r>
      <w:r w:rsidR="00666027">
        <w:rPr>
          <w:color w:val="0070C0"/>
          <w:sz w:val="20"/>
          <w:lang w:val="en-GB"/>
        </w:rPr>
        <w:t xml:space="preserve">can also </w:t>
      </w:r>
      <w:r w:rsidR="007F185D" w:rsidRPr="007F185D">
        <w:rPr>
          <w:color w:val="0070C0"/>
          <w:sz w:val="20"/>
          <w:lang w:val="en-GB"/>
        </w:rPr>
        <w:t>change over tim</w:t>
      </w:r>
      <w:r w:rsidR="00666027">
        <w:rPr>
          <w:color w:val="0070C0"/>
          <w:sz w:val="20"/>
          <w:lang w:val="en-GB"/>
        </w:rPr>
        <w:t>e.</w:t>
      </w:r>
      <w:r w:rsidR="007F185D" w:rsidRPr="007F185D">
        <w:rPr>
          <w:color w:val="0070C0"/>
          <w:sz w:val="20"/>
          <w:lang w:val="en-GB"/>
        </w:rPr>
        <w:t xml:space="preserve"> </w:t>
      </w:r>
      <w:r w:rsidR="007F185D">
        <w:rPr>
          <w:color w:val="0070C0"/>
          <w:sz w:val="20"/>
          <w:lang w:val="en-GB"/>
        </w:rPr>
        <w:t xml:space="preserve">Options should be provided for making these choices. </w:t>
      </w:r>
    </w:p>
    <w:p w14:paraId="1DC20CBC" w14:textId="77777777" w:rsidR="00CF5522" w:rsidRPr="000F7810" w:rsidRDefault="00CF5522">
      <w:pPr>
        <w:pStyle w:val="BodyText"/>
        <w:spacing w:before="13"/>
        <w:ind w:left="0"/>
        <w:rPr>
          <w:sz w:val="17"/>
          <w:lang w:val="en-GB"/>
        </w:rPr>
      </w:pPr>
    </w:p>
    <w:p w14:paraId="386F4F68" w14:textId="77777777" w:rsidR="00DE7BC8" w:rsidRPr="000F7810" w:rsidRDefault="009440E3">
      <w:pPr>
        <w:pStyle w:val="ListParagraph"/>
        <w:numPr>
          <w:ilvl w:val="0"/>
          <w:numId w:val="2"/>
        </w:numPr>
        <w:tabs>
          <w:tab w:val="left" w:pos="521"/>
        </w:tabs>
        <w:spacing w:line="194" w:lineRule="auto"/>
        <w:ind w:left="100" w:right="380" w:firstLine="111"/>
        <w:rPr>
          <w:sz w:val="21"/>
          <w:lang w:val="en-GB"/>
        </w:rPr>
      </w:pPr>
      <w:r w:rsidRPr="000F7810">
        <w:rPr>
          <w:color w:val="333333"/>
          <w:sz w:val="21"/>
          <w:lang w:val="en-GB"/>
        </w:rPr>
        <w:t>Should</w:t>
      </w:r>
      <w:r w:rsidRPr="000F7810">
        <w:rPr>
          <w:color w:val="0068D6"/>
          <w:sz w:val="21"/>
          <w:lang w:val="en-GB"/>
        </w:rPr>
        <w:t xml:space="preserve"> </w:t>
      </w:r>
      <w:hyperlink r:id="rId24">
        <w:r w:rsidRPr="000F7810">
          <w:rPr>
            <w:color w:val="0068D6"/>
            <w:sz w:val="21"/>
            <w:u w:val="single" w:color="0068D6"/>
            <w:lang w:val="en-GB"/>
          </w:rPr>
          <w:t>high-performance computing</w:t>
        </w:r>
      </w:hyperlink>
      <w:r w:rsidRPr="000F7810">
        <w:rPr>
          <w:color w:val="333333"/>
          <w:sz w:val="21"/>
          <w:lang w:val="en-GB"/>
        </w:rPr>
        <w:t>,</w:t>
      </w:r>
      <w:hyperlink r:id="rId25">
        <w:r w:rsidRPr="000F7810">
          <w:rPr>
            <w:color w:val="0068D6"/>
            <w:sz w:val="21"/>
            <w:lang w:val="en-GB"/>
          </w:rPr>
          <w:t xml:space="preserve"> </w:t>
        </w:r>
        <w:r w:rsidRPr="000F7810">
          <w:rPr>
            <w:color w:val="0068D6"/>
            <w:sz w:val="21"/>
            <w:u w:val="single" w:color="0068D6"/>
            <w:lang w:val="en-GB"/>
          </w:rPr>
          <w:t>big data analytics</w:t>
        </w:r>
        <w:r w:rsidRPr="000F7810">
          <w:rPr>
            <w:color w:val="0068D6"/>
            <w:sz w:val="21"/>
            <w:lang w:val="en-GB"/>
          </w:rPr>
          <w:t xml:space="preserve"> </w:t>
        </w:r>
      </w:hyperlink>
      <w:r w:rsidRPr="000F7810">
        <w:rPr>
          <w:color w:val="333333"/>
          <w:sz w:val="21"/>
          <w:lang w:val="en-GB"/>
        </w:rPr>
        <w:t>and</w:t>
      </w:r>
      <w:hyperlink r:id="rId26">
        <w:r w:rsidRPr="000F7810">
          <w:rPr>
            <w:color w:val="0068D6"/>
            <w:sz w:val="21"/>
            <w:lang w:val="en-GB"/>
          </w:rPr>
          <w:t xml:space="preserve"> </w:t>
        </w:r>
        <w:r w:rsidRPr="000F7810">
          <w:rPr>
            <w:color w:val="0068D6"/>
            <w:sz w:val="21"/>
            <w:u w:val="single" w:color="0068D6"/>
            <w:lang w:val="en-GB"/>
          </w:rPr>
          <w:t>cloud computing</w:t>
        </w:r>
        <w:r w:rsidRPr="000F7810">
          <w:rPr>
            <w:color w:val="0068D6"/>
            <w:sz w:val="21"/>
            <w:lang w:val="en-GB"/>
          </w:rPr>
          <w:t xml:space="preserve"> </w:t>
        </w:r>
      </w:hyperlink>
      <w:r w:rsidRPr="000F7810">
        <w:rPr>
          <w:color w:val="333333"/>
          <w:sz w:val="21"/>
          <w:lang w:val="en-GB"/>
        </w:rPr>
        <w:t>for health research and personalised medicine be</w:t>
      </w:r>
      <w:r w:rsidRPr="000F7810">
        <w:rPr>
          <w:color w:val="333333"/>
          <w:spacing w:val="-1"/>
          <w:sz w:val="21"/>
          <w:lang w:val="en-GB"/>
        </w:rPr>
        <w:t xml:space="preserve"> </w:t>
      </w:r>
      <w:r w:rsidRPr="000F7810">
        <w:rPr>
          <w:color w:val="333333"/>
          <w:sz w:val="21"/>
          <w:lang w:val="en-GB"/>
        </w:rPr>
        <w:t>advanced?</w:t>
      </w:r>
    </w:p>
    <w:p w14:paraId="21460AB8" w14:textId="77777777" w:rsidR="00DE7BC8" w:rsidRPr="000F7810" w:rsidRDefault="009440E3">
      <w:pPr>
        <w:spacing w:before="18" w:line="216" w:lineRule="auto"/>
        <w:ind w:left="370" w:right="9076"/>
        <w:rPr>
          <w:sz w:val="21"/>
          <w:lang w:val="en-GB"/>
        </w:rPr>
      </w:pPr>
      <w:r w:rsidRPr="000F7810">
        <w:rPr>
          <w:noProof/>
          <w:lang w:val="en-GB" w:eastAsia="en-GB"/>
        </w:rPr>
        <w:drawing>
          <wp:inline distT="0" distB="0" distL="0" distR="0" wp14:anchorId="3ED1955D" wp14:editId="095BF950">
            <wp:extent cx="142875" cy="142875"/>
            <wp:effectExtent l="0" t="0" r="0" b="0"/>
            <wp:docPr id="3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w w:val="95"/>
          <w:position w:val="1"/>
          <w:sz w:val="21"/>
          <w:highlight w:val="yellow"/>
          <w:lang w:val="en-GB"/>
        </w:rPr>
        <w:t>Yes</w:t>
      </w:r>
      <w:r w:rsidRPr="000F7810">
        <w:rPr>
          <w:noProof/>
          <w:color w:val="333333"/>
          <w:w w:val="95"/>
          <w:sz w:val="21"/>
          <w:lang w:val="en-GB" w:eastAsia="en-GB"/>
        </w:rPr>
        <w:drawing>
          <wp:inline distT="0" distB="0" distL="0" distR="0" wp14:anchorId="28783473" wp14:editId="2680F712">
            <wp:extent cx="142875" cy="142875"/>
            <wp:effectExtent l="0" t="0" r="0" b="0"/>
            <wp:docPr id="3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sz w:val="21"/>
          <w:lang w:val="en-GB"/>
        </w:rPr>
        <w:t xml:space="preserve"> </w:t>
      </w:r>
      <w:r w:rsidRPr="000F7810">
        <w:rPr>
          <w:color w:val="333333"/>
          <w:position w:val="1"/>
          <w:sz w:val="21"/>
          <w:lang w:val="en-GB"/>
        </w:rPr>
        <w:t>No</w:t>
      </w:r>
    </w:p>
    <w:p w14:paraId="171608B1" w14:textId="77777777" w:rsidR="00DE7BC8" w:rsidRPr="000F7810" w:rsidRDefault="009440E3">
      <w:pPr>
        <w:pStyle w:val="BodyText"/>
        <w:spacing w:line="329" w:lineRule="exact"/>
        <w:rPr>
          <w:lang w:val="en-GB"/>
        </w:rPr>
      </w:pPr>
      <w:r w:rsidRPr="000F7810">
        <w:rPr>
          <w:noProof/>
          <w:lang w:val="en-GB" w:eastAsia="en-GB"/>
        </w:rPr>
        <w:drawing>
          <wp:inline distT="0" distB="0" distL="0" distR="0" wp14:anchorId="3C933878" wp14:editId="76EA1FA5">
            <wp:extent cx="142875" cy="142875"/>
            <wp:effectExtent l="0" t="0" r="0" b="0"/>
            <wp:docPr id="3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Do not</w:t>
      </w:r>
      <w:r w:rsidRPr="000F7810">
        <w:rPr>
          <w:color w:val="333333"/>
          <w:spacing w:val="-1"/>
          <w:position w:val="1"/>
          <w:lang w:val="en-GB"/>
        </w:rPr>
        <w:t xml:space="preserve"> </w:t>
      </w:r>
      <w:r w:rsidRPr="000F7810">
        <w:rPr>
          <w:color w:val="333333"/>
          <w:position w:val="1"/>
          <w:lang w:val="en-GB"/>
        </w:rPr>
        <w:t>know</w:t>
      </w:r>
    </w:p>
    <w:p w14:paraId="43582B98" w14:textId="77777777" w:rsidR="00DE7BC8" w:rsidRPr="000F7810" w:rsidRDefault="00DE7BC8">
      <w:pPr>
        <w:pStyle w:val="BodyText"/>
        <w:spacing w:before="6"/>
        <w:ind w:left="0"/>
        <w:rPr>
          <w:sz w:val="18"/>
          <w:lang w:val="en-GB"/>
        </w:rPr>
      </w:pPr>
    </w:p>
    <w:p w14:paraId="288D3006" w14:textId="77777777" w:rsidR="00DE7BC8" w:rsidRPr="000F7810" w:rsidRDefault="009440E3">
      <w:pPr>
        <w:pStyle w:val="ListParagraph"/>
        <w:numPr>
          <w:ilvl w:val="0"/>
          <w:numId w:val="2"/>
        </w:numPr>
        <w:tabs>
          <w:tab w:val="left" w:pos="521"/>
        </w:tabs>
        <w:ind w:left="520"/>
        <w:rPr>
          <w:sz w:val="21"/>
          <w:lang w:val="en-GB"/>
        </w:rPr>
      </w:pPr>
      <w:r w:rsidRPr="000F7810">
        <w:rPr>
          <w:color w:val="333333"/>
          <w:sz w:val="21"/>
          <w:lang w:val="en-GB"/>
        </w:rPr>
        <w:t>What would be the most important application</w:t>
      </w:r>
      <w:r w:rsidRPr="000F7810">
        <w:rPr>
          <w:color w:val="333333"/>
          <w:spacing w:val="-1"/>
          <w:sz w:val="21"/>
          <w:lang w:val="en-GB"/>
        </w:rPr>
        <w:t xml:space="preserve"> </w:t>
      </w:r>
      <w:r w:rsidRPr="000F7810">
        <w:rPr>
          <w:color w:val="333333"/>
          <w:sz w:val="21"/>
          <w:lang w:val="en-GB"/>
        </w:rPr>
        <w:t>areas?</w:t>
      </w:r>
    </w:p>
    <w:p w14:paraId="4B782CCC" w14:textId="77777777" w:rsidR="00DE7BC8" w:rsidRPr="000F7810" w:rsidRDefault="009440E3">
      <w:pPr>
        <w:spacing w:before="89"/>
        <w:ind w:left="205"/>
        <w:rPr>
          <w:rFonts w:ascii="Arial"/>
          <w:i/>
          <w:sz w:val="20"/>
          <w:lang w:val="en-GB"/>
        </w:rPr>
      </w:pPr>
      <w:r w:rsidRPr="000F7810">
        <w:rPr>
          <w:rFonts w:ascii="Arial"/>
          <w:i/>
          <w:color w:val="777777"/>
          <w:sz w:val="20"/>
          <w:lang w:val="en-GB"/>
        </w:rPr>
        <w:lastRenderedPageBreak/>
        <w:t>500 character(s) maximum</w:t>
      </w:r>
    </w:p>
    <w:p w14:paraId="5C5B670C" w14:textId="77777777" w:rsidR="00DE7BC8" w:rsidRDefault="00DE7BC8">
      <w:pPr>
        <w:rPr>
          <w:rFonts w:ascii="Arial"/>
          <w:sz w:val="20"/>
          <w:lang w:val="en-GB"/>
        </w:rPr>
      </w:pPr>
    </w:p>
    <w:p w14:paraId="398D2880" w14:textId="77777777" w:rsidR="00990DC2" w:rsidRPr="00990DC2" w:rsidRDefault="00990DC2" w:rsidP="00990DC2">
      <w:pPr>
        <w:pStyle w:val="BodyText"/>
        <w:spacing w:before="13"/>
        <w:ind w:left="0"/>
        <w:rPr>
          <w:color w:val="0070C0"/>
          <w:sz w:val="20"/>
          <w:lang w:val="en-GB"/>
        </w:rPr>
        <w:sectPr w:rsidR="00990DC2" w:rsidRPr="00990DC2">
          <w:pgSz w:w="11910" w:h="16840"/>
          <w:pgMar w:top="860" w:right="620" w:bottom="480" w:left="1040" w:header="0" w:footer="233" w:gutter="0"/>
          <w:cols w:space="720"/>
        </w:sectPr>
      </w:pPr>
      <w:r w:rsidRPr="00990DC2">
        <w:rPr>
          <w:color w:val="0070C0"/>
          <w:sz w:val="20"/>
          <w:lang w:val="en-GB"/>
        </w:rPr>
        <w:t>There is a great potential in those new technologies which should certainly be fully explored, and if positive promoted and advanced. As with every type of research in the area of healthcare, taking into account the patient perspective (needs, wants and expectations of patients) should be central in those developments.</w:t>
      </w:r>
    </w:p>
    <w:p w14:paraId="77579AFA" w14:textId="77777777" w:rsidR="00DE7BC8" w:rsidRPr="000F7810" w:rsidRDefault="009440E3">
      <w:pPr>
        <w:pStyle w:val="ListParagraph"/>
        <w:numPr>
          <w:ilvl w:val="0"/>
          <w:numId w:val="1"/>
        </w:numPr>
        <w:tabs>
          <w:tab w:val="left" w:pos="581"/>
        </w:tabs>
        <w:spacing w:before="40" w:line="194" w:lineRule="auto"/>
        <w:ind w:right="455" w:firstLine="111"/>
        <w:rPr>
          <w:sz w:val="21"/>
          <w:lang w:val="en-GB"/>
        </w:rPr>
      </w:pPr>
      <w:r w:rsidRPr="000F7810">
        <w:rPr>
          <w:color w:val="333333"/>
          <w:sz w:val="21"/>
          <w:lang w:val="en-GB"/>
        </w:rPr>
        <w:lastRenderedPageBreak/>
        <w:t>Would it be useful to further develop digital infrastructure to pool health data and resources securely across the EU (linking and/or adding to existing infrastructure</w:t>
      </w:r>
      <w:r w:rsidRPr="000F7810">
        <w:rPr>
          <w:color w:val="333333"/>
          <w:spacing w:val="-1"/>
          <w:sz w:val="21"/>
          <w:lang w:val="en-GB"/>
        </w:rPr>
        <w:t xml:space="preserve"> </w:t>
      </w:r>
      <w:r w:rsidRPr="000F7810">
        <w:rPr>
          <w:color w:val="333333"/>
          <w:sz w:val="21"/>
          <w:lang w:val="en-GB"/>
        </w:rPr>
        <w:t>capacity)?</w:t>
      </w:r>
    </w:p>
    <w:p w14:paraId="76E158E9" w14:textId="77777777" w:rsidR="00DE7BC8" w:rsidRPr="000F7810" w:rsidRDefault="009440E3">
      <w:pPr>
        <w:pStyle w:val="BodyText"/>
        <w:spacing w:before="19" w:line="216" w:lineRule="auto"/>
        <w:ind w:left="430" w:right="8165"/>
        <w:rPr>
          <w:lang w:val="en-GB"/>
        </w:rPr>
      </w:pPr>
      <w:r w:rsidRPr="000F7810">
        <w:rPr>
          <w:noProof/>
          <w:lang w:val="en-GB" w:eastAsia="en-GB"/>
        </w:rPr>
        <w:drawing>
          <wp:inline distT="0" distB="0" distL="0" distR="0" wp14:anchorId="0ECCE4CC" wp14:editId="6572104B">
            <wp:extent cx="142875" cy="142875"/>
            <wp:effectExtent l="0" t="0" r="0" b="0"/>
            <wp:docPr id="3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highlight w:val="yellow"/>
          <w:lang w:val="en-GB"/>
        </w:rPr>
        <w:t>Strongly</w:t>
      </w:r>
      <w:r w:rsidRPr="000F7810">
        <w:rPr>
          <w:color w:val="333333"/>
          <w:spacing w:val="-1"/>
          <w:position w:val="1"/>
          <w:highlight w:val="yellow"/>
          <w:lang w:val="en-GB"/>
        </w:rPr>
        <w:t xml:space="preserve"> </w:t>
      </w:r>
      <w:r w:rsidRPr="000F7810">
        <w:rPr>
          <w:color w:val="333333"/>
          <w:position w:val="1"/>
          <w:highlight w:val="yellow"/>
          <w:lang w:val="en-GB"/>
        </w:rPr>
        <w:t>agree</w:t>
      </w:r>
      <w:r w:rsidRPr="000F7810">
        <w:rPr>
          <w:color w:val="333333"/>
          <w:w w:val="99"/>
          <w:position w:val="1"/>
          <w:lang w:val="en-GB"/>
        </w:rPr>
        <w:t xml:space="preserve"> </w:t>
      </w:r>
      <w:r w:rsidRPr="000F7810">
        <w:rPr>
          <w:noProof/>
          <w:color w:val="333333"/>
          <w:w w:val="99"/>
          <w:lang w:val="en-GB" w:eastAsia="en-GB"/>
        </w:rPr>
        <w:drawing>
          <wp:inline distT="0" distB="0" distL="0" distR="0" wp14:anchorId="63E7F133" wp14:editId="541D1734">
            <wp:extent cx="142875" cy="142875"/>
            <wp:effectExtent l="0" t="0" r="0" b="0"/>
            <wp:docPr id="3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Agree</w:t>
      </w:r>
    </w:p>
    <w:p w14:paraId="3E1CD8A8" w14:textId="77777777" w:rsidR="00DE7BC8" w:rsidRPr="000F7810" w:rsidRDefault="009440E3">
      <w:pPr>
        <w:pStyle w:val="BodyText"/>
        <w:spacing w:line="216" w:lineRule="auto"/>
        <w:ind w:left="430" w:right="7033"/>
        <w:rPr>
          <w:lang w:val="en-GB"/>
        </w:rPr>
      </w:pPr>
      <w:r w:rsidRPr="000F7810">
        <w:rPr>
          <w:noProof/>
          <w:lang w:val="en-GB" w:eastAsia="en-GB"/>
        </w:rPr>
        <w:drawing>
          <wp:inline distT="0" distB="0" distL="0" distR="0" wp14:anchorId="7B101262" wp14:editId="329E3A68">
            <wp:extent cx="142875" cy="142875"/>
            <wp:effectExtent l="0" t="0" r="0" b="0"/>
            <wp:docPr id="3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Neither agree</w:t>
      </w:r>
      <w:r w:rsidRPr="000F7810">
        <w:rPr>
          <w:color w:val="333333"/>
          <w:spacing w:val="-1"/>
          <w:position w:val="1"/>
          <w:lang w:val="en-GB"/>
        </w:rPr>
        <w:t xml:space="preserve"> </w:t>
      </w:r>
      <w:r w:rsidRPr="000F7810">
        <w:rPr>
          <w:color w:val="333333"/>
          <w:position w:val="1"/>
          <w:lang w:val="en-GB"/>
        </w:rPr>
        <w:t>nor</w:t>
      </w:r>
      <w:r w:rsidRPr="000F7810">
        <w:rPr>
          <w:color w:val="333333"/>
          <w:spacing w:val="-1"/>
          <w:position w:val="1"/>
          <w:lang w:val="en-GB"/>
        </w:rPr>
        <w:t xml:space="preserve"> </w:t>
      </w:r>
      <w:r w:rsidRPr="000F7810">
        <w:rPr>
          <w:color w:val="333333"/>
          <w:position w:val="1"/>
          <w:lang w:val="en-GB"/>
        </w:rPr>
        <w:t>disagree</w:t>
      </w:r>
      <w:r w:rsidRPr="000F7810">
        <w:rPr>
          <w:color w:val="333333"/>
          <w:w w:val="99"/>
          <w:position w:val="1"/>
          <w:lang w:val="en-GB"/>
        </w:rPr>
        <w:t xml:space="preserve"> </w:t>
      </w:r>
      <w:r w:rsidRPr="000F7810">
        <w:rPr>
          <w:noProof/>
          <w:color w:val="333333"/>
          <w:w w:val="99"/>
          <w:lang w:val="en-GB" w:eastAsia="en-GB"/>
        </w:rPr>
        <w:drawing>
          <wp:inline distT="0" distB="0" distL="0" distR="0" wp14:anchorId="7B33648B" wp14:editId="7DA5349C">
            <wp:extent cx="142875" cy="142875"/>
            <wp:effectExtent l="0" t="0" r="0" b="0"/>
            <wp:docPr id="3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Disagree</w:t>
      </w:r>
    </w:p>
    <w:p w14:paraId="73B0822A" w14:textId="77777777" w:rsidR="00DE7BC8" w:rsidRPr="000F7810" w:rsidRDefault="009440E3">
      <w:pPr>
        <w:pStyle w:val="BodyText"/>
        <w:spacing w:before="1" w:line="329" w:lineRule="exact"/>
        <w:ind w:left="430"/>
        <w:rPr>
          <w:lang w:val="en-GB"/>
        </w:rPr>
      </w:pPr>
      <w:r w:rsidRPr="000F7810">
        <w:rPr>
          <w:noProof/>
          <w:lang w:val="en-GB" w:eastAsia="en-GB"/>
        </w:rPr>
        <w:drawing>
          <wp:inline distT="0" distB="0" distL="0" distR="0" wp14:anchorId="45E03849" wp14:editId="45DC2CD9">
            <wp:extent cx="142875" cy="142875"/>
            <wp:effectExtent l="0" t="0" r="0" b="0"/>
            <wp:docPr id="3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Strongly</w:t>
      </w:r>
      <w:r w:rsidRPr="000F7810">
        <w:rPr>
          <w:color w:val="333333"/>
          <w:spacing w:val="-1"/>
          <w:position w:val="1"/>
          <w:lang w:val="en-GB"/>
        </w:rPr>
        <w:t xml:space="preserve"> </w:t>
      </w:r>
      <w:r w:rsidRPr="000F7810">
        <w:rPr>
          <w:color w:val="333333"/>
          <w:position w:val="1"/>
          <w:lang w:val="en-GB"/>
        </w:rPr>
        <w:t>disagree</w:t>
      </w:r>
    </w:p>
    <w:p w14:paraId="557E7CFE" w14:textId="77777777" w:rsidR="00DE7BC8" w:rsidRPr="000F7810" w:rsidRDefault="00DE7BC8">
      <w:pPr>
        <w:pStyle w:val="BodyText"/>
        <w:spacing w:before="4"/>
        <w:ind w:left="0"/>
        <w:rPr>
          <w:sz w:val="22"/>
          <w:lang w:val="en-GB"/>
        </w:rPr>
      </w:pPr>
    </w:p>
    <w:p w14:paraId="708E004D" w14:textId="77777777" w:rsidR="00DE7BC8" w:rsidRPr="000F7810" w:rsidRDefault="009440E3">
      <w:pPr>
        <w:pStyle w:val="ListParagraph"/>
        <w:numPr>
          <w:ilvl w:val="0"/>
          <w:numId w:val="1"/>
        </w:numPr>
        <w:tabs>
          <w:tab w:val="left" w:pos="581"/>
        </w:tabs>
        <w:spacing w:before="1" w:line="194" w:lineRule="auto"/>
        <w:ind w:right="267" w:firstLine="111"/>
        <w:rPr>
          <w:sz w:val="21"/>
          <w:lang w:val="en-GB"/>
        </w:rPr>
      </w:pPr>
      <w:r w:rsidRPr="000F7810">
        <w:rPr>
          <w:color w:val="333333"/>
          <w:sz w:val="21"/>
          <w:lang w:val="en-GB"/>
        </w:rPr>
        <w:t>What, if anything, should the European Commission do to stimulate the use of data and digital tools to advance research, disease prevention and personalised</w:t>
      </w:r>
      <w:r w:rsidRPr="000F7810">
        <w:rPr>
          <w:color w:val="333333"/>
          <w:spacing w:val="-2"/>
          <w:sz w:val="21"/>
          <w:lang w:val="en-GB"/>
        </w:rPr>
        <w:t xml:space="preserve"> </w:t>
      </w:r>
      <w:r w:rsidRPr="000F7810">
        <w:rPr>
          <w:color w:val="333333"/>
          <w:sz w:val="21"/>
          <w:lang w:val="en-GB"/>
        </w:rPr>
        <w:t>medicine?</w:t>
      </w:r>
    </w:p>
    <w:p w14:paraId="12AE769F" w14:textId="77777777" w:rsidR="00DE7BC8" w:rsidRPr="000F7810" w:rsidRDefault="009440E3">
      <w:pPr>
        <w:spacing w:before="89"/>
        <w:ind w:left="265"/>
        <w:rPr>
          <w:rFonts w:ascii="Arial"/>
          <w:i/>
          <w:color w:val="777777"/>
          <w:sz w:val="20"/>
          <w:lang w:val="en-GB"/>
        </w:rPr>
      </w:pPr>
      <w:r w:rsidRPr="000F7810">
        <w:rPr>
          <w:rFonts w:ascii="Arial"/>
          <w:i/>
          <w:color w:val="777777"/>
          <w:sz w:val="20"/>
          <w:lang w:val="en-GB"/>
        </w:rPr>
        <w:t>1000 character(s) maximum</w:t>
      </w:r>
    </w:p>
    <w:p w14:paraId="4A0973EC" w14:textId="77777777" w:rsidR="004D387E" w:rsidRPr="000F7810" w:rsidRDefault="004D387E">
      <w:pPr>
        <w:spacing w:before="89"/>
        <w:ind w:left="265"/>
        <w:rPr>
          <w:rFonts w:ascii="Arial"/>
          <w:sz w:val="20"/>
          <w:lang w:val="en-GB"/>
        </w:rPr>
      </w:pPr>
      <w:r w:rsidRPr="000F7810">
        <w:rPr>
          <w:rFonts w:ascii="Arial" w:hAnsi="Arial" w:cs="Arial"/>
          <w:color w:val="0070C0"/>
          <w:sz w:val="20"/>
          <w:szCs w:val="20"/>
          <w:lang w:val="en-GB"/>
        </w:rPr>
        <w:t>patient feedback is essential; patients, particularly people living with one or more chronic diseases, have a different perspective and experience of health and care than other people (citizens). In addition, health literacy initiatives to enable people to use digital tools, critically appraise and apply digital/other sources of health information; indicators that are co-developed with patients to measure patients’ priorities for clinical and quality of life outcomes; indicators that accurately capture gaps in access and the extent to which care is well integrated, particularly for patients with (multiple) chronic conditions.</w:t>
      </w:r>
    </w:p>
    <w:p w14:paraId="67B10D7B" w14:textId="77777777" w:rsidR="00DE7BC8" w:rsidRPr="000F7810" w:rsidRDefault="00DE7BC8">
      <w:pPr>
        <w:pStyle w:val="BodyText"/>
        <w:spacing w:before="1"/>
        <w:ind w:left="0"/>
        <w:rPr>
          <w:rFonts w:ascii="Arial"/>
          <w:i/>
          <w:sz w:val="27"/>
          <w:lang w:val="en-GB"/>
        </w:rPr>
      </w:pPr>
    </w:p>
    <w:p w14:paraId="0E5F2557" w14:textId="77777777" w:rsidR="00DE7BC8" w:rsidRPr="000F7810" w:rsidRDefault="009440E3">
      <w:pPr>
        <w:pStyle w:val="ListParagraph"/>
        <w:numPr>
          <w:ilvl w:val="0"/>
          <w:numId w:val="1"/>
        </w:numPr>
        <w:tabs>
          <w:tab w:val="left" w:pos="581"/>
        </w:tabs>
        <w:spacing w:line="194" w:lineRule="auto"/>
        <w:ind w:right="933" w:firstLine="111"/>
        <w:rPr>
          <w:sz w:val="21"/>
          <w:lang w:val="en-GB"/>
        </w:rPr>
      </w:pPr>
      <w:r w:rsidRPr="000F7810">
        <w:rPr>
          <w:color w:val="333333"/>
          <w:sz w:val="21"/>
          <w:lang w:val="en-GB"/>
        </w:rPr>
        <w:t>Do you / Does your organisation encounter barriers to using big data analytics for personalised medicine?</w:t>
      </w:r>
    </w:p>
    <w:p w14:paraId="73284588" w14:textId="77777777" w:rsidR="00DE7BC8" w:rsidRPr="000F7810" w:rsidRDefault="009440E3">
      <w:pPr>
        <w:spacing w:before="19" w:line="216" w:lineRule="auto"/>
        <w:ind w:left="430" w:right="9076"/>
        <w:rPr>
          <w:sz w:val="21"/>
          <w:lang w:val="en-GB"/>
        </w:rPr>
      </w:pPr>
      <w:r w:rsidRPr="000F7810">
        <w:rPr>
          <w:noProof/>
          <w:lang w:val="en-GB" w:eastAsia="en-GB"/>
        </w:rPr>
        <w:drawing>
          <wp:inline distT="0" distB="0" distL="0" distR="0" wp14:anchorId="2AB162FD" wp14:editId="722F5BCC">
            <wp:extent cx="142875" cy="142875"/>
            <wp:effectExtent l="0" t="0" r="0" b="0"/>
            <wp:docPr id="3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w w:val="95"/>
          <w:position w:val="1"/>
          <w:sz w:val="21"/>
          <w:lang w:val="en-GB"/>
        </w:rPr>
        <w:t>Yes</w:t>
      </w:r>
      <w:r w:rsidRPr="000F7810">
        <w:rPr>
          <w:noProof/>
          <w:color w:val="333333"/>
          <w:w w:val="95"/>
          <w:sz w:val="21"/>
          <w:lang w:val="en-GB" w:eastAsia="en-GB"/>
        </w:rPr>
        <w:drawing>
          <wp:inline distT="0" distB="0" distL="0" distR="0" wp14:anchorId="1DE1A3C9" wp14:editId="74552777">
            <wp:extent cx="142875" cy="142875"/>
            <wp:effectExtent l="0" t="0" r="0" b="0"/>
            <wp:docPr id="3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sz w:val="21"/>
          <w:lang w:val="en-GB"/>
        </w:rPr>
        <w:t xml:space="preserve"> </w:t>
      </w:r>
      <w:r w:rsidRPr="000F7810">
        <w:rPr>
          <w:color w:val="333333"/>
          <w:position w:val="1"/>
          <w:sz w:val="21"/>
          <w:lang w:val="en-GB"/>
        </w:rPr>
        <w:t>No</w:t>
      </w:r>
    </w:p>
    <w:p w14:paraId="6B0064D2" w14:textId="77777777" w:rsidR="00DE7BC8" w:rsidRPr="000F7810" w:rsidRDefault="009440E3">
      <w:pPr>
        <w:pStyle w:val="BodyText"/>
        <w:spacing w:line="329" w:lineRule="exact"/>
        <w:ind w:left="430"/>
        <w:rPr>
          <w:lang w:val="en-GB"/>
        </w:rPr>
      </w:pPr>
      <w:r w:rsidRPr="000F7810">
        <w:rPr>
          <w:noProof/>
          <w:lang w:val="en-GB" w:eastAsia="en-GB"/>
        </w:rPr>
        <w:drawing>
          <wp:inline distT="0" distB="0" distL="0" distR="0" wp14:anchorId="01D7EB15" wp14:editId="53623901">
            <wp:extent cx="142875" cy="142875"/>
            <wp:effectExtent l="0" t="0" r="0" b="0"/>
            <wp:docPr id="3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990DC2">
        <w:rPr>
          <w:color w:val="333333"/>
          <w:position w:val="1"/>
          <w:highlight w:val="yellow"/>
          <w:lang w:val="en-GB"/>
        </w:rPr>
        <w:t>Do not</w:t>
      </w:r>
      <w:r w:rsidRPr="00990DC2">
        <w:rPr>
          <w:color w:val="333333"/>
          <w:spacing w:val="-1"/>
          <w:position w:val="1"/>
          <w:highlight w:val="yellow"/>
          <w:lang w:val="en-GB"/>
        </w:rPr>
        <w:t xml:space="preserve"> </w:t>
      </w:r>
      <w:r w:rsidRPr="00990DC2">
        <w:rPr>
          <w:color w:val="333333"/>
          <w:position w:val="1"/>
          <w:highlight w:val="yellow"/>
          <w:lang w:val="en-GB"/>
        </w:rPr>
        <w:t>know</w:t>
      </w:r>
    </w:p>
    <w:p w14:paraId="0928B438" w14:textId="77777777" w:rsidR="00DE7BC8" w:rsidRPr="000F7810" w:rsidRDefault="00DE7BC8">
      <w:pPr>
        <w:pStyle w:val="BodyText"/>
        <w:spacing w:before="5"/>
        <w:ind w:left="0"/>
        <w:rPr>
          <w:sz w:val="18"/>
          <w:lang w:val="en-GB"/>
        </w:rPr>
      </w:pPr>
    </w:p>
    <w:p w14:paraId="7996796B" w14:textId="77777777" w:rsidR="00DE7BC8" w:rsidRPr="000F7810" w:rsidRDefault="009440E3">
      <w:pPr>
        <w:pStyle w:val="ListParagraph"/>
        <w:numPr>
          <w:ilvl w:val="0"/>
          <w:numId w:val="1"/>
        </w:numPr>
        <w:tabs>
          <w:tab w:val="left" w:pos="581"/>
        </w:tabs>
        <w:ind w:firstLine="111"/>
        <w:rPr>
          <w:sz w:val="21"/>
          <w:lang w:val="en-GB"/>
        </w:rPr>
      </w:pPr>
      <w:r w:rsidRPr="000F7810">
        <w:rPr>
          <w:color w:val="333333"/>
          <w:sz w:val="21"/>
          <w:lang w:val="en-GB"/>
        </w:rPr>
        <w:t>Please explain what prevents the use of big data</w:t>
      </w:r>
      <w:r w:rsidRPr="000F7810">
        <w:rPr>
          <w:color w:val="333333"/>
          <w:spacing w:val="-1"/>
          <w:sz w:val="21"/>
          <w:lang w:val="en-GB"/>
        </w:rPr>
        <w:t xml:space="preserve"> </w:t>
      </w:r>
      <w:r w:rsidRPr="000F7810">
        <w:rPr>
          <w:color w:val="333333"/>
          <w:sz w:val="21"/>
          <w:lang w:val="en-GB"/>
        </w:rPr>
        <w:t>analytics:</w:t>
      </w:r>
    </w:p>
    <w:p w14:paraId="1CBCFD1A" w14:textId="05BF142A" w:rsidR="00DE7BC8" w:rsidRDefault="0059124A">
      <w:pPr>
        <w:spacing w:before="88"/>
        <w:ind w:left="265"/>
        <w:rPr>
          <w:rFonts w:ascii="Arial"/>
          <w:i/>
          <w:color w:val="777777"/>
          <w:sz w:val="20"/>
          <w:lang w:val="en-GB"/>
        </w:rPr>
      </w:pPr>
      <w:del w:id="2" w:author="Kostas" w:date="2017-08-28T15:40:00Z">
        <w:r w:rsidDel="008F5B74">
          <w:rPr>
            <w:noProof/>
            <w:lang w:val="en-GB" w:eastAsia="en-GB"/>
          </w:rPr>
          <mc:AlternateContent>
            <mc:Choice Requires="wpg">
              <w:drawing>
                <wp:anchor distT="0" distB="0" distL="0" distR="0" simplePos="0" relativeHeight="1816" behindDoc="0" locked="0" layoutInCell="1" allowOverlap="1" wp14:anchorId="7A31B3ED" wp14:editId="5C6F441B">
                  <wp:simplePos x="0" y="0"/>
                  <wp:positionH relativeFrom="page">
                    <wp:posOffset>889000</wp:posOffset>
                  </wp:positionH>
                  <wp:positionV relativeFrom="paragraph">
                    <wp:posOffset>227965</wp:posOffset>
                  </wp:positionV>
                  <wp:extent cx="6191250" cy="771525"/>
                  <wp:effectExtent l="0" t="0" r="19050" b="28575"/>
                  <wp:wrapTopAndBottom/>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771525"/>
                            <a:chOff x="1395" y="363"/>
                            <a:chExt cx="9750" cy="1215"/>
                          </a:xfrm>
                        </wpg:grpSpPr>
                        <wps:wsp>
                          <wps:cNvPr id="10" name="Line 19"/>
                          <wps:cNvCnPr>
                            <a:cxnSpLocks noChangeShapeType="1"/>
                          </wps:cNvCnPr>
                          <wps:spPr bwMode="auto">
                            <a:xfrm>
                              <a:off x="1395" y="370"/>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1395" y="1570"/>
                              <a:ext cx="9750" cy="0"/>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403" y="363"/>
                              <a:ext cx="0" cy="12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11138" y="363"/>
                              <a:ext cx="0" cy="1215"/>
                            </a:xfrm>
                            <a:prstGeom prst="line">
                              <a:avLst/>
                            </a:prstGeom>
                            <a:noFill/>
                            <a:ln w="9525">
                              <a:solidFill>
                                <a:srgbClr val="CCCCC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19B607CE" id="Group 15" o:spid="_x0000_s1026" style="position:absolute;margin-left:70pt;margin-top:17.95pt;width:487.5pt;height:60.75pt;z-index:1816;mso-wrap-distance-left:0;mso-wrap-distance-right:0;mso-position-horizontal-relative:page" coordorigin="1395,363" coordsize="9750,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">
                  <v:line id="Line 19" o:spid="_x0000_s1027" style="position:absolute;visibility:visible;mso-wrap-style:square" from="1395,370" to="1114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" strokecolor="#ccc"/>
                  <v:line id="Line 18" o:spid="_x0000_s1028" style="position:absolute;visibility:visible;mso-wrap-style:square" from="1395,1570" to="11145,1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" strokecolor="#ccc"/>
                  <v:line id="Line 17" o:spid="_x0000_s1029" style="position:absolute;visibility:visible;mso-wrap-style:square" from="1403,363" to="1403,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" strokecolor="#ccc"/>
                  <v:line id="Line 16" o:spid="_x0000_s1030" style="position:absolute;visibility:visible;mso-wrap-style:square" from="11138,363" to="11138,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" strokecolor="#ccc"/>
                  <w10:wrap type="topAndBottom" anchorx="page"/>
                </v:group>
              </w:pict>
            </mc:Fallback>
          </mc:AlternateContent>
        </w:r>
      </w:del>
      <w:r w:rsidR="009440E3" w:rsidRPr="000F7810">
        <w:rPr>
          <w:rFonts w:ascii="Arial"/>
          <w:i/>
          <w:color w:val="777777"/>
          <w:sz w:val="20"/>
          <w:lang w:val="en-GB"/>
        </w:rPr>
        <w:t>1000 character(s) maximum</w:t>
      </w:r>
    </w:p>
    <w:p w14:paraId="0E753314" w14:textId="708B3301" w:rsidR="008F5B74" w:rsidRPr="000F7810" w:rsidRDefault="008F5B74">
      <w:pPr>
        <w:spacing w:before="88"/>
        <w:ind w:left="265"/>
        <w:rPr>
          <w:rFonts w:ascii="Arial"/>
          <w:i/>
          <w:sz w:val="20"/>
          <w:lang w:val="en-GB"/>
        </w:rPr>
      </w:pPr>
      <w:r>
        <w:rPr>
          <w:rFonts w:ascii="Arial"/>
          <w:i/>
          <w:color w:val="777777"/>
          <w:sz w:val="20"/>
          <w:lang w:val="en-GB"/>
        </w:rPr>
        <w:t>Not applicable</w:t>
      </w:r>
    </w:p>
    <w:p w14:paraId="19469268" w14:textId="77777777" w:rsidR="00DE7BC8" w:rsidRPr="000F7810" w:rsidRDefault="00DE7BC8">
      <w:pPr>
        <w:pStyle w:val="BodyText"/>
        <w:spacing w:before="10"/>
        <w:ind w:left="0"/>
        <w:rPr>
          <w:rFonts w:ascii="Arial"/>
          <w:i/>
          <w:sz w:val="32"/>
          <w:lang w:val="en-GB"/>
        </w:rPr>
      </w:pPr>
    </w:p>
    <w:p w14:paraId="436B6FF4" w14:textId="230A3D50" w:rsidR="00DE7BC8" w:rsidRPr="000F7810" w:rsidRDefault="0059124A">
      <w:pPr>
        <w:pStyle w:val="Heading1"/>
        <w:spacing w:before="1" w:line="319" w:lineRule="auto"/>
        <w:ind w:right="224"/>
        <w:rPr>
          <w:lang w:val="en-GB"/>
        </w:rPr>
      </w:pPr>
      <w:r>
        <w:rPr>
          <w:noProof/>
          <w:lang w:val="en-GB" w:eastAsia="en-GB"/>
        </w:rPr>
        <mc:AlternateContent>
          <mc:Choice Requires="wps">
            <w:drawing>
              <wp:anchor distT="0" distB="0" distL="114300" distR="114300" simplePos="0" relativeHeight="503294360" behindDoc="1" locked="0" layoutInCell="1" allowOverlap="1" wp14:anchorId="5FD096C3" wp14:editId="2D2C9985">
                <wp:simplePos x="0" y="0"/>
                <wp:positionH relativeFrom="page">
                  <wp:posOffset>695325</wp:posOffset>
                </wp:positionH>
                <wp:positionV relativeFrom="paragraph">
                  <wp:posOffset>568325</wp:posOffset>
                </wp:positionV>
                <wp:extent cx="6381750" cy="0"/>
                <wp:effectExtent l="9525" t="12065" r="9525" b="1651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66AA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7B616C04" id="Line 14" o:spid="_x0000_s1026" style="position:absolute;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44.75pt" to="557.2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" strokecolor="#66aa02" strokeweight="1.5pt">
                <w10:wrap anchorx="page"/>
              </v:line>
            </w:pict>
          </mc:Fallback>
        </mc:AlternateContent>
      </w:r>
      <w:r w:rsidR="009440E3" w:rsidRPr="000F7810">
        <w:rPr>
          <w:color w:val="66AA02"/>
          <w:lang w:val="en-GB"/>
        </w:rPr>
        <w:t>Promoting uptake of digital innovation to support interaction between citizens and health care providers</w:t>
      </w:r>
    </w:p>
    <w:p w14:paraId="0BB2CB1F" w14:textId="77777777" w:rsidR="00DE7BC8" w:rsidRPr="000F7810" w:rsidRDefault="009440E3">
      <w:pPr>
        <w:pStyle w:val="BodyText"/>
        <w:spacing w:before="330" w:line="208" w:lineRule="auto"/>
        <w:ind w:left="265" w:right="406" w:firstLine="6"/>
        <w:rPr>
          <w:lang w:val="en-GB"/>
        </w:rPr>
      </w:pPr>
      <w:r w:rsidRPr="000F7810">
        <w:rPr>
          <w:color w:val="333333"/>
          <w:lang w:val="en-GB"/>
        </w:rPr>
        <w:t>This section looks at the current status of digital services in health and care. It also addresses the role that individual citizens, health and care providers, industry, public policy authorities and the EU can play in the improvement of disease prevention and treatment in Europe.</w:t>
      </w:r>
    </w:p>
    <w:p w14:paraId="652711D1" w14:textId="77777777" w:rsidR="00DE7BC8" w:rsidRPr="000F7810" w:rsidRDefault="00DE7BC8">
      <w:pPr>
        <w:pStyle w:val="BodyText"/>
        <w:spacing w:before="4"/>
        <w:ind w:left="0"/>
        <w:rPr>
          <w:sz w:val="22"/>
          <w:lang w:val="en-GB"/>
        </w:rPr>
      </w:pPr>
    </w:p>
    <w:p w14:paraId="26E3698D" w14:textId="77777777" w:rsidR="00DE7BC8" w:rsidRPr="000F7810" w:rsidRDefault="009440E3">
      <w:pPr>
        <w:pStyle w:val="ListParagraph"/>
        <w:numPr>
          <w:ilvl w:val="0"/>
          <w:numId w:val="1"/>
        </w:numPr>
        <w:tabs>
          <w:tab w:val="left" w:pos="581"/>
        </w:tabs>
        <w:spacing w:line="194" w:lineRule="auto"/>
        <w:ind w:right="770" w:firstLine="111"/>
        <w:rPr>
          <w:sz w:val="21"/>
          <w:lang w:val="en-GB"/>
        </w:rPr>
      </w:pPr>
      <w:r w:rsidRPr="000F7810">
        <w:rPr>
          <w:color w:val="333333"/>
          <w:sz w:val="21"/>
          <w:lang w:val="en-GB"/>
        </w:rPr>
        <w:t>Do you currently have access to digital health services (e.g. remote monitoring, consultation with doctors or any other kind of service provided through digital</w:t>
      </w:r>
      <w:r w:rsidRPr="000F7810">
        <w:rPr>
          <w:color w:val="333333"/>
          <w:spacing w:val="-2"/>
          <w:sz w:val="21"/>
          <w:lang w:val="en-GB"/>
        </w:rPr>
        <w:t xml:space="preserve"> </w:t>
      </w:r>
      <w:r w:rsidRPr="000F7810">
        <w:rPr>
          <w:color w:val="333333"/>
          <w:sz w:val="21"/>
          <w:lang w:val="en-GB"/>
        </w:rPr>
        <w:t>means)?</w:t>
      </w:r>
    </w:p>
    <w:p w14:paraId="7D550BE7" w14:textId="77777777" w:rsidR="00DE7BC8" w:rsidRPr="000F7810" w:rsidRDefault="009440E3">
      <w:pPr>
        <w:spacing w:before="18" w:line="216" w:lineRule="auto"/>
        <w:ind w:left="430" w:right="9076"/>
        <w:rPr>
          <w:sz w:val="21"/>
          <w:lang w:val="en-GB"/>
        </w:rPr>
      </w:pPr>
      <w:r w:rsidRPr="000F7810">
        <w:rPr>
          <w:noProof/>
          <w:lang w:val="en-GB" w:eastAsia="en-GB"/>
        </w:rPr>
        <w:drawing>
          <wp:inline distT="0" distB="0" distL="0" distR="0" wp14:anchorId="6034A6DB" wp14:editId="5EF20E9A">
            <wp:extent cx="142875" cy="142875"/>
            <wp:effectExtent l="0" t="0" r="0" b="0"/>
            <wp:docPr id="3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w w:val="95"/>
          <w:position w:val="1"/>
          <w:sz w:val="21"/>
          <w:highlight w:val="yellow"/>
          <w:lang w:val="en-GB"/>
        </w:rPr>
        <w:t>Yes</w:t>
      </w:r>
      <w:r w:rsidRPr="000F7810">
        <w:rPr>
          <w:noProof/>
          <w:color w:val="333333"/>
          <w:w w:val="95"/>
          <w:sz w:val="21"/>
          <w:lang w:val="en-GB" w:eastAsia="en-GB"/>
        </w:rPr>
        <w:drawing>
          <wp:inline distT="0" distB="0" distL="0" distR="0" wp14:anchorId="07270B22" wp14:editId="7FE2BB04">
            <wp:extent cx="142875" cy="142875"/>
            <wp:effectExtent l="0" t="0" r="0" b="0"/>
            <wp:docPr id="3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sz w:val="21"/>
          <w:lang w:val="en-GB"/>
        </w:rPr>
        <w:t xml:space="preserve"> </w:t>
      </w:r>
      <w:r w:rsidRPr="000F7810">
        <w:rPr>
          <w:color w:val="333333"/>
          <w:position w:val="1"/>
          <w:sz w:val="21"/>
          <w:lang w:val="en-GB"/>
        </w:rPr>
        <w:t>No</w:t>
      </w:r>
    </w:p>
    <w:p w14:paraId="42B69A46" w14:textId="77777777" w:rsidR="00DE7BC8" w:rsidRPr="000F7810" w:rsidRDefault="009440E3">
      <w:pPr>
        <w:pStyle w:val="BodyText"/>
        <w:spacing w:line="329" w:lineRule="exact"/>
        <w:ind w:left="430"/>
        <w:rPr>
          <w:lang w:val="en-GB"/>
        </w:rPr>
      </w:pPr>
      <w:r w:rsidRPr="000F7810">
        <w:rPr>
          <w:noProof/>
          <w:lang w:val="en-GB" w:eastAsia="en-GB"/>
        </w:rPr>
        <w:drawing>
          <wp:inline distT="0" distB="0" distL="0" distR="0" wp14:anchorId="382D73FA" wp14:editId="42C70A79">
            <wp:extent cx="142875" cy="142875"/>
            <wp:effectExtent l="0" t="0" r="0" b="0"/>
            <wp:docPr id="3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Do not</w:t>
      </w:r>
      <w:r w:rsidRPr="000F7810">
        <w:rPr>
          <w:color w:val="333333"/>
          <w:spacing w:val="-1"/>
          <w:position w:val="1"/>
          <w:lang w:val="en-GB"/>
        </w:rPr>
        <w:t xml:space="preserve"> </w:t>
      </w:r>
      <w:r w:rsidRPr="000F7810">
        <w:rPr>
          <w:color w:val="333333"/>
          <w:position w:val="1"/>
          <w:lang w:val="en-GB"/>
        </w:rPr>
        <w:t>know</w:t>
      </w:r>
    </w:p>
    <w:p w14:paraId="724944EC" w14:textId="77777777" w:rsidR="00DE7BC8" w:rsidRPr="000F7810" w:rsidRDefault="00DE7BC8">
      <w:pPr>
        <w:spacing w:line="329" w:lineRule="exact"/>
        <w:rPr>
          <w:lang w:val="en-GB"/>
        </w:rPr>
        <w:sectPr w:rsidR="00DE7BC8" w:rsidRPr="000F7810">
          <w:pgSz w:w="11910" w:h="16840"/>
          <w:pgMar w:top="860" w:right="620" w:bottom="480" w:left="980" w:header="0" w:footer="233" w:gutter="0"/>
          <w:cols w:space="720"/>
        </w:sectPr>
      </w:pPr>
    </w:p>
    <w:p w14:paraId="7FE5F53C" w14:textId="77777777" w:rsidR="00DE7BC8" w:rsidRPr="000F7810" w:rsidRDefault="009440E3">
      <w:pPr>
        <w:pStyle w:val="ListParagraph"/>
        <w:numPr>
          <w:ilvl w:val="0"/>
          <w:numId w:val="1"/>
        </w:numPr>
        <w:tabs>
          <w:tab w:val="left" w:pos="521"/>
        </w:tabs>
        <w:spacing w:before="40" w:line="194" w:lineRule="auto"/>
        <w:ind w:left="100" w:right="700" w:firstLine="111"/>
        <w:rPr>
          <w:sz w:val="21"/>
          <w:lang w:val="en-GB"/>
        </w:rPr>
      </w:pPr>
      <w:r w:rsidRPr="000F7810">
        <w:rPr>
          <w:color w:val="333333"/>
          <w:sz w:val="21"/>
          <w:lang w:val="en-GB"/>
        </w:rPr>
        <w:lastRenderedPageBreak/>
        <w:t>Would you like to have access to digital health services (e.g. remote monitoring, consultation with doctors or any other kind of service provided through digital</w:t>
      </w:r>
      <w:r w:rsidRPr="000F7810">
        <w:rPr>
          <w:color w:val="333333"/>
          <w:spacing w:val="-2"/>
          <w:sz w:val="21"/>
          <w:lang w:val="en-GB"/>
        </w:rPr>
        <w:t xml:space="preserve"> </w:t>
      </w:r>
      <w:r w:rsidRPr="000F7810">
        <w:rPr>
          <w:color w:val="333333"/>
          <w:sz w:val="21"/>
          <w:lang w:val="en-GB"/>
        </w:rPr>
        <w:t>means)?</w:t>
      </w:r>
    </w:p>
    <w:p w14:paraId="33FE0764" w14:textId="77777777" w:rsidR="00DE7BC8" w:rsidRPr="000F7810" w:rsidRDefault="009440E3">
      <w:pPr>
        <w:spacing w:before="19" w:line="216" w:lineRule="auto"/>
        <w:ind w:left="370" w:right="9076"/>
        <w:rPr>
          <w:sz w:val="21"/>
          <w:lang w:val="en-GB"/>
        </w:rPr>
      </w:pPr>
      <w:r w:rsidRPr="000F7810">
        <w:rPr>
          <w:noProof/>
          <w:lang w:val="en-GB" w:eastAsia="en-GB"/>
        </w:rPr>
        <w:drawing>
          <wp:inline distT="0" distB="0" distL="0" distR="0" wp14:anchorId="68E996D3" wp14:editId="644C18CE">
            <wp:extent cx="142875" cy="142875"/>
            <wp:effectExtent l="0" t="0" r="0" b="0"/>
            <wp:docPr id="3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w w:val="95"/>
          <w:position w:val="1"/>
          <w:sz w:val="21"/>
          <w:highlight w:val="yellow"/>
          <w:lang w:val="en-GB"/>
        </w:rPr>
        <w:t>Yes</w:t>
      </w:r>
      <w:r w:rsidRPr="000F7810">
        <w:rPr>
          <w:noProof/>
          <w:color w:val="333333"/>
          <w:w w:val="95"/>
          <w:sz w:val="21"/>
          <w:lang w:val="en-GB" w:eastAsia="en-GB"/>
        </w:rPr>
        <w:drawing>
          <wp:inline distT="0" distB="0" distL="0" distR="0" wp14:anchorId="56609637" wp14:editId="526F8DBA">
            <wp:extent cx="142875" cy="142875"/>
            <wp:effectExtent l="0" t="0" r="0" b="0"/>
            <wp:docPr id="3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sz w:val="21"/>
          <w:lang w:val="en-GB"/>
        </w:rPr>
        <w:t xml:space="preserve"> </w:t>
      </w:r>
      <w:r w:rsidRPr="000F7810">
        <w:rPr>
          <w:color w:val="333333"/>
          <w:position w:val="1"/>
          <w:sz w:val="21"/>
          <w:lang w:val="en-GB"/>
        </w:rPr>
        <w:t>No</w:t>
      </w:r>
    </w:p>
    <w:p w14:paraId="336E6643" w14:textId="77777777" w:rsidR="00DE7BC8" w:rsidRPr="000F7810" w:rsidRDefault="009440E3">
      <w:pPr>
        <w:pStyle w:val="BodyText"/>
        <w:spacing w:line="329" w:lineRule="exact"/>
        <w:rPr>
          <w:lang w:val="en-GB"/>
        </w:rPr>
      </w:pPr>
      <w:r w:rsidRPr="000F7810">
        <w:rPr>
          <w:noProof/>
          <w:lang w:val="en-GB" w:eastAsia="en-GB"/>
        </w:rPr>
        <w:drawing>
          <wp:inline distT="0" distB="0" distL="0" distR="0" wp14:anchorId="1C9CF8EE" wp14:editId="4D068C91">
            <wp:extent cx="142875" cy="142875"/>
            <wp:effectExtent l="0" t="0" r="0" b="0"/>
            <wp:docPr id="3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Do not</w:t>
      </w:r>
      <w:r w:rsidRPr="000F7810">
        <w:rPr>
          <w:color w:val="333333"/>
          <w:spacing w:val="-1"/>
          <w:position w:val="1"/>
          <w:lang w:val="en-GB"/>
        </w:rPr>
        <w:t xml:space="preserve"> </w:t>
      </w:r>
      <w:r w:rsidRPr="000F7810">
        <w:rPr>
          <w:color w:val="333333"/>
          <w:position w:val="1"/>
          <w:lang w:val="en-GB"/>
        </w:rPr>
        <w:t>know</w:t>
      </w:r>
    </w:p>
    <w:p w14:paraId="2D55F780" w14:textId="77777777" w:rsidR="00DE7BC8" w:rsidRPr="000F7810" w:rsidRDefault="00DE7BC8">
      <w:pPr>
        <w:pStyle w:val="BodyText"/>
        <w:spacing w:before="5"/>
        <w:ind w:left="0"/>
        <w:rPr>
          <w:sz w:val="22"/>
          <w:lang w:val="en-GB"/>
        </w:rPr>
      </w:pPr>
    </w:p>
    <w:p w14:paraId="5604B733" w14:textId="77777777" w:rsidR="00DE7BC8" w:rsidRPr="000F7810" w:rsidRDefault="009440E3">
      <w:pPr>
        <w:pStyle w:val="ListParagraph"/>
        <w:numPr>
          <w:ilvl w:val="0"/>
          <w:numId w:val="1"/>
        </w:numPr>
        <w:tabs>
          <w:tab w:val="left" w:pos="521"/>
        </w:tabs>
        <w:spacing w:line="194" w:lineRule="auto"/>
        <w:ind w:left="100" w:right="396" w:firstLine="111"/>
        <w:rPr>
          <w:sz w:val="21"/>
          <w:lang w:val="en-GB"/>
        </w:rPr>
      </w:pPr>
      <w:r w:rsidRPr="000F7810">
        <w:rPr>
          <w:color w:val="333333"/>
          <w:sz w:val="21"/>
          <w:lang w:val="en-GB"/>
        </w:rPr>
        <w:t>As a citizen, are you able to provide feedback to your health care provider on your treatment through electronic communication</w:t>
      </w:r>
      <w:r w:rsidRPr="000F7810">
        <w:rPr>
          <w:color w:val="333333"/>
          <w:spacing w:val="-1"/>
          <w:sz w:val="21"/>
          <w:lang w:val="en-GB"/>
        </w:rPr>
        <w:t xml:space="preserve"> </w:t>
      </w:r>
      <w:r w:rsidRPr="000F7810">
        <w:rPr>
          <w:color w:val="333333"/>
          <w:sz w:val="21"/>
          <w:lang w:val="en-GB"/>
        </w:rPr>
        <w:t>channels?</w:t>
      </w:r>
    </w:p>
    <w:p w14:paraId="0DF5073B" w14:textId="77777777" w:rsidR="00DE7BC8" w:rsidRPr="000F7810" w:rsidRDefault="009440E3">
      <w:pPr>
        <w:spacing w:before="18" w:line="216" w:lineRule="auto"/>
        <w:ind w:left="370" w:right="9076"/>
        <w:rPr>
          <w:sz w:val="21"/>
          <w:lang w:val="en-GB"/>
        </w:rPr>
      </w:pPr>
      <w:r w:rsidRPr="000F7810">
        <w:rPr>
          <w:noProof/>
          <w:lang w:val="en-GB" w:eastAsia="en-GB"/>
        </w:rPr>
        <w:drawing>
          <wp:inline distT="0" distB="0" distL="0" distR="0" wp14:anchorId="0F4B62CE" wp14:editId="5A1A414A">
            <wp:extent cx="142875" cy="142875"/>
            <wp:effectExtent l="0" t="0" r="0" b="0"/>
            <wp:docPr id="3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w w:val="95"/>
          <w:position w:val="1"/>
          <w:sz w:val="21"/>
          <w:highlight w:val="yellow"/>
          <w:lang w:val="en-GB"/>
        </w:rPr>
        <w:t>Yes</w:t>
      </w:r>
      <w:r w:rsidRPr="000F7810">
        <w:rPr>
          <w:noProof/>
          <w:color w:val="333333"/>
          <w:w w:val="95"/>
          <w:sz w:val="21"/>
          <w:lang w:val="en-GB" w:eastAsia="en-GB"/>
        </w:rPr>
        <w:drawing>
          <wp:inline distT="0" distB="0" distL="0" distR="0" wp14:anchorId="3C47A686" wp14:editId="23CC3913">
            <wp:extent cx="142875" cy="142875"/>
            <wp:effectExtent l="0" t="0" r="0" b="0"/>
            <wp:docPr id="3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color w:val="333333"/>
          <w:w w:val="95"/>
          <w:position w:val="1"/>
          <w:sz w:val="21"/>
          <w:lang w:val="en-GB"/>
        </w:rPr>
        <w:t xml:space="preserve"> </w:t>
      </w:r>
      <w:r w:rsidRPr="000F7810">
        <w:rPr>
          <w:color w:val="333333"/>
          <w:position w:val="1"/>
          <w:sz w:val="21"/>
          <w:lang w:val="en-GB"/>
        </w:rPr>
        <w:t>No</w:t>
      </w:r>
    </w:p>
    <w:p w14:paraId="0C2324E6" w14:textId="77777777" w:rsidR="00DE7BC8" w:rsidRPr="000F7810" w:rsidRDefault="009440E3">
      <w:pPr>
        <w:pStyle w:val="BodyText"/>
        <w:spacing w:line="329" w:lineRule="exact"/>
        <w:rPr>
          <w:lang w:val="en-GB"/>
        </w:rPr>
      </w:pPr>
      <w:r w:rsidRPr="000F7810">
        <w:rPr>
          <w:noProof/>
          <w:lang w:val="en-GB" w:eastAsia="en-GB"/>
        </w:rPr>
        <w:drawing>
          <wp:inline distT="0" distB="0" distL="0" distR="0" wp14:anchorId="6CB651EF" wp14:editId="29723B55">
            <wp:extent cx="142875" cy="142875"/>
            <wp:effectExtent l="0" t="0" r="0" b="0"/>
            <wp:docPr id="37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Do not</w:t>
      </w:r>
      <w:r w:rsidRPr="000F7810">
        <w:rPr>
          <w:color w:val="333333"/>
          <w:spacing w:val="-1"/>
          <w:position w:val="1"/>
          <w:lang w:val="en-GB"/>
        </w:rPr>
        <w:t xml:space="preserve"> </w:t>
      </w:r>
      <w:r w:rsidRPr="000F7810">
        <w:rPr>
          <w:color w:val="333333"/>
          <w:position w:val="1"/>
          <w:lang w:val="en-GB"/>
        </w:rPr>
        <w:t>know</w:t>
      </w:r>
    </w:p>
    <w:p w14:paraId="3B4B4374" w14:textId="77777777" w:rsidR="00DE7BC8" w:rsidRPr="000F7810" w:rsidRDefault="00DE7BC8">
      <w:pPr>
        <w:pStyle w:val="BodyText"/>
        <w:spacing w:before="5"/>
        <w:ind w:left="0"/>
        <w:rPr>
          <w:sz w:val="22"/>
          <w:lang w:val="en-GB"/>
        </w:rPr>
      </w:pPr>
    </w:p>
    <w:p w14:paraId="51677FF2" w14:textId="77777777" w:rsidR="00DE7BC8" w:rsidRPr="000F7810" w:rsidRDefault="009440E3">
      <w:pPr>
        <w:pStyle w:val="ListParagraph"/>
        <w:numPr>
          <w:ilvl w:val="0"/>
          <w:numId w:val="1"/>
        </w:numPr>
        <w:tabs>
          <w:tab w:val="left" w:pos="521"/>
        </w:tabs>
        <w:spacing w:before="1" w:line="194" w:lineRule="auto"/>
        <w:ind w:left="100" w:right="350" w:firstLine="111"/>
        <w:rPr>
          <w:sz w:val="21"/>
          <w:lang w:val="en-GB"/>
        </w:rPr>
      </w:pPr>
      <w:bookmarkStart w:id="3" w:name="_Hlk491356665"/>
      <w:r w:rsidRPr="000F7810">
        <w:rPr>
          <w:color w:val="333333"/>
          <w:sz w:val="21"/>
          <w:lang w:val="en-GB"/>
        </w:rPr>
        <w:t>Please indicate to what extent you agree with the following statement:</w:t>
      </w:r>
      <w:r w:rsidR="0038318D" w:rsidRPr="000F7810">
        <w:rPr>
          <w:color w:val="333333"/>
          <w:sz w:val="21"/>
          <w:lang w:val="en-GB"/>
        </w:rPr>
        <w:t xml:space="preserve"> </w:t>
      </w:r>
      <w:r w:rsidRPr="000F7810">
        <w:rPr>
          <w:color w:val="333333"/>
          <w:sz w:val="21"/>
          <w:lang w:val="en-GB"/>
        </w:rPr>
        <w:t>Citizen / patient feedback to health care providers and professionals on the quality of treatment is essential to improve health and care services.</w:t>
      </w:r>
    </w:p>
    <w:p w14:paraId="0AA459B5" w14:textId="77777777" w:rsidR="00DE7BC8" w:rsidRPr="000F7810" w:rsidRDefault="009440E3">
      <w:pPr>
        <w:pStyle w:val="BodyText"/>
        <w:spacing w:before="19" w:line="216" w:lineRule="auto"/>
        <w:ind w:right="8165"/>
        <w:rPr>
          <w:lang w:val="en-GB"/>
        </w:rPr>
      </w:pPr>
      <w:r w:rsidRPr="000F7810">
        <w:rPr>
          <w:noProof/>
          <w:lang w:val="en-GB" w:eastAsia="en-GB"/>
        </w:rPr>
        <w:drawing>
          <wp:inline distT="0" distB="0" distL="0" distR="0" wp14:anchorId="1E5AE8F3" wp14:editId="20A7672E">
            <wp:extent cx="142875" cy="142875"/>
            <wp:effectExtent l="0" t="0" r="0" b="0"/>
            <wp:docPr id="3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highlight w:val="yellow"/>
          <w:lang w:val="en-GB"/>
        </w:rPr>
        <w:t>Strongly</w:t>
      </w:r>
      <w:r w:rsidRPr="000F7810">
        <w:rPr>
          <w:color w:val="333333"/>
          <w:spacing w:val="-1"/>
          <w:position w:val="1"/>
          <w:highlight w:val="yellow"/>
          <w:lang w:val="en-GB"/>
        </w:rPr>
        <w:t xml:space="preserve"> </w:t>
      </w:r>
      <w:r w:rsidRPr="000F7810">
        <w:rPr>
          <w:color w:val="333333"/>
          <w:position w:val="1"/>
          <w:highlight w:val="yellow"/>
          <w:lang w:val="en-GB"/>
        </w:rPr>
        <w:t>agree</w:t>
      </w:r>
      <w:r w:rsidRPr="000F7810">
        <w:rPr>
          <w:color w:val="333333"/>
          <w:w w:val="99"/>
          <w:position w:val="1"/>
          <w:lang w:val="en-GB"/>
        </w:rPr>
        <w:t xml:space="preserve"> </w:t>
      </w:r>
      <w:r w:rsidRPr="000F7810">
        <w:rPr>
          <w:noProof/>
          <w:color w:val="333333"/>
          <w:w w:val="99"/>
          <w:lang w:val="en-GB" w:eastAsia="en-GB"/>
        </w:rPr>
        <w:drawing>
          <wp:inline distT="0" distB="0" distL="0" distR="0" wp14:anchorId="512E0C54" wp14:editId="6E9BCA54">
            <wp:extent cx="142875" cy="142875"/>
            <wp:effectExtent l="0" t="0" r="0" b="0"/>
            <wp:docPr id="3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Agree</w:t>
      </w:r>
    </w:p>
    <w:p w14:paraId="5E1232B8" w14:textId="77777777" w:rsidR="00DE7BC8" w:rsidRPr="000F7810" w:rsidRDefault="009440E3">
      <w:pPr>
        <w:pStyle w:val="BodyText"/>
        <w:spacing w:line="216" w:lineRule="auto"/>
        <w:ind w:right="7033"/>
        <w:rPr>
          <w:lang w:val="en-GB"/>
        </w:rPr>
      </w:pPr>
      <w:r w:rsidRPr="000F7810">
        <w:rPr>
          <w:noProof/>
          <w:lang w:val="en-GB" w:eastAsia="en-GB"/>
        </w:rPr>
        <w:drawing>
          <wp:inline distT="0" distB="0" distL="0" distR="0" wp14:anchorId="69ADF438" wp14:editId="517F0459">
            <wp:extent cx="142875" cy="142875"/>
            <wp:effectExtent l="0" t="0" r="0" b="0"/>
            <wp:docPr id="3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Neither agree</w:t>
      </w:r>
      <w:r w:rsidRPr="000F7810">
        <w:rPr>
          <w:color w:val="333333"/>
          <w:spacing w:val="-1"/>
          <w:position w:val="1"/>
          <w:lang w:val="en-GB"/>
        </w:rPr>
        <w:t xml:space="preserve"> </w:t>
      </w:r>
      <w:r w:rsidRPr="000F7810">
        <w:rPr>
          <w:color w:val="333333"/>
          <w:position w:val="1"/>
          <w:lang w:val="en-GB"/>
        </w:rPr>
        <w:t>nor</w:t>
      </w:r>
      <w:r w:rsidRPr="000F7810">
        <w:rPr>
          <w:color w:val="333333"/>
          <w:spacing w:val="-1"/>
          <w:position w:val="1"/>
          <w:lang w:val="en-GB"/>
        </w:rPr>
        <w:t xml:space="preserve"> </w:t>
      </w:r>
      <w:r w:rsidRPr="000F7810">
        <w:rPr>
          <w:color w:val="333333"/>
          <w:position w:val="1"/>
          <w:lang w:val="en-GB"/>
        </w:rPr>
        <w:t>disagree</w:t>
      </w:r>
      <w:r w:rsidRPr="000F7810">
        <w:rPr>
          <w:color w:val="333333"/>
          <w:w w:val="99"/>
          <w:position w:val="1"/>
          <w:lang w:val="en-GB"/>
        </w:rPr>
        <w:t xml:space="preserve"> </w:t>
      </w:r>
      <w:r w:rsidRPr="000F7810">
        <w:rPr>
          <w:noProof/>
          <w:color w:val="333333"/>
          <w:w w:val="99"/>
          <w:lang w:val="en-GB" w:eastAsia="en-GB"/>
        </w:rPr>
        <w:drawing>
          <wp:inline distT="0" distB="0" distL="0" distR="0" wp14:anchorId="10D6BBC7" wp14:editId="18EE74EC">
            <wp:extent cx="142875" cy="142875"/>
            <wp:effectExtent l="0" t="0" r="0" b="0"/>
            <wp:docPr id="3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lang w:val="en-GB"/>
        </w:rPr>
        <w:t>Disagree</w:t>
      </w:r>
    </w:p>
    <w:p w14:paraId="7B309EFF" w14:textId="77777777" w:rsidR="00DE7BC8" w:rsidRPr="000F7810" w:rsidRDefault="009440E3">
      <w:pPr>
        <w:pStyle w:val="BodyText"/>
        <w:spacing w:before="1" w:line="329" w:lineRule="exact"/>
        <w:rPr>
          <w:lang w:val="en-GB"/>
        </w:rPr>
      </w:pPr>
      <w:r w:rsidRPr="000F7810">
        <w:rPr>
          <w:noProof/>
          <w:lang w:val="en-GB" w:eastAsia="en-GB"/>
        </w:rPr>
        <w:drawing>
          <wp:inline distT="0" distB="0" distL="0" distR="0" wp14:anchorId="0F083AFC" wp14:editId="49CB8055">
            <wp:extent cx="142875" cy="142875"/>
            <wp:effectExtent l="0" t="0" r="0" b="0"/>
            <wp:docPr id="3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4.png"/>
                    <pic:cNvPicPr/>
                  </pic:nvPicPr>
                  <pic:blipFill>
                    <a:blip r:embed="rId12"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Strongly</w:t>
      </w:r>
      <w:r w:rsidRPr="000F7810">
        <w:rPr>
          <w:color w:val="333333"/>
          <w:spacing w:val="-1"/>
          <w:position w:val="1"/>
          <w:lang w:val="en-GB"/>
        </w:rPr>
        <w:t xml:space="preserve"> </w:t>
      </w:r>
      <w:r w:rsidRPr="000F7810">
        <w:rPr>
          <w:color w:val="333333"/>
          <w:position w:val="1"/>
          <w:lang w:val="en-GB"/>
        </w:rPr>
        <w:t>disagree</w:t>
      </w:r>
    </w:p>
    <w:p w14:paraId="13509AE5" w14:textId="77777777" w:rsidR="00DE7BC8" w:rsidRPr="000F7810" w:rsidRDefault="00DE7BC8">
      <w:pPr>
        <w:pStyle w:val="BodyText"/>
        <w:spacing w:before="5"/>
        <w:ind w:left="0"/>
        <w:rPr>
          <w:sz w:val="22"/>
          <w:lang w:val="en-GB"/>
        </w:rPr>
      </w:pPr>
    </w:p>
    <w:p w14:paraId="1652F938" w14:textId="77777777" w:rsidR="00DE7BC8" w:rsidRPr="000F7810" w:rsidRDefault="009440E3">
      <w:pPr>
        <w:pStyle w:val="ListParagraph"/>
        <w:numPr>
          <w:ilvl w:val="0"/>
          <w:numId w:val="1"/>
        </w:numPr>
        <w:tabs>
          <w:tab w:val="left" w:pos="521"/>
        </w:tabs>
        <w:spacing w:line="194" w:lineRule="auto"/>
        <w:ind w:left="100" w:right="350" w:firstLine="111"/>
        <w:jc w:val="both"/>
        <w:rPr>
          <w:sz w:val="21"/>
          <w:lang w:val="en-GB"/>
        </w:rPr>
      </w:pPr>
      <w:r w:rsidRPr="000F7810">
        <w:rPr>
          <w:color w:val="333333"/>
          <w:sz w:val="21"/>
          <w:lang w:val="en-GB"/>
        </w:rPr>
        <w:t>Please describe other factors you consider essential or more important than citizen feedback in order to improve health and care services (e.g. statistics and other evidence collected by public authorities and insurers, research, public health initiatives, education, cost-efficiency, the sharing of best</w:t>
      </w:r>
      <w:r w:rsidRPr="000F7810">
        <w:rPr>
          <w:color w:val="333333"/>
          <w:spacing w:val="-1"/>
          <w:sz w:val="21"/>
          <w:lang w:val="en-GB"/>
        </w:rPr>
        <w:t xml:space="preserve"> </w:t>
      </w:r>
      <w:r w:rsidRPr="000F7810">
        <w:rPr>
          <w:color w:val="333333"/>
          <w:sz w:val="21"/>
          <w:lang w:val="en-GB"/>
        </w:rPr>
        <w:t>practices…).</w:t>
      </w:r>
    </w:p>
    <w:p w14:paraId="082F8B66" w14:textId="77777777" w:rsidR="00DE7BC8" w:rsidRPr="000F7810" w:rsidRDefault="009440E3">
      <w:pPr>
        <w:spacing w:before="89"/>
        <w:ind w:left="205"/>
        <w:rPr>
          <w:rFonts w:ascii="Arial"/>
          <w:i/>
          <w:sz w:val="20"/>
          <w:lang w:val="en-GB"/>
        </w:rPr>
      </w:pPr>
      <w:r w:rsidRPr="000F7810">
        <w:rPr>
          <w:rFonts w:ascii="Arial"/>
          <w:i/>
          <w:color w:val="777777"/>
          <w:sz w:val="20"/>
          <w:lang w:val="en-GB"/>
        </w:rPr>
        <w:t>1000 character(s) maximum</w:t>
      </w:r>
    </w:p>
    <w:bookmarkEnd w:id="3"/>
    <w:p w14:paraId="2303886C" w14:textId="77777777" w:rsidR="00DE7BC8" w:rsidRPr="000969CF" w:rsidRDefault="000969CF" w:rsidP="000969CF">
      <w:pPr>
        <w:spacing w:before="89"/>
        <w:ind w:left="265"/>
        <w:rPr>
          <w:rFonts w:ascii="Arial" w:hAnsi="Arial" w:cs="Arial"/>
          <w:color w:val="0070C0"/>
          <w:sz w:val="20"/>
          <w:szCs w:val="20"/>
          <w:lang w:val="en-GB"/>
        </w:rPr>
      </w:pPr>
      <w:r w:rsidRPr="000969CF">
        <w:rPr>
          <w:rFonts w:ascii="Arial" w:hAnsi="Arial" w:cs="Arial"/>
          <w:color w:val="0070C0"/>
          <w:sz w:val="20"/>
          <w:szCs w:val="20"/>
          <w:lang w:val="en-GB"/>
        </w:rPr>
        <w:t xml:space="preserve">Citizens and patients feedback in improving health and care is a central component. Next to that, a coherent, integrated approach to health care is needed as well as the promotion of a good collaboration between the different actors in the healthcare ecosystem. </w:t>
      </w:r>
      <w:r>
        <w:rPr>
          <w:rFonts w:ascii="Arial" w:hAnsi="Arial" w:cs="Arial"/>
          <w:color w:val="0070C0"/>
          <w:sz w:val="20"/>
          <w:szCs w:val="20"/>
          <w:lang w:val="en-GB"/>
        </w:rPr>
        <w:t>Next to that, increasing citizen’s health literary and investing in public health and educative initiatives is of importance. At European level, and given the diversity of European healthcare systems, the sharing of good practices should be promoted as well as the enabling of necessary support for Member States to be able to implement those practices, is needed.</w:t>
      </w:r>
    </w:p>
    <w:p w14:paraId="59954BD5" w14:textId="77777777" w:rsidR="00990DC2" w:rsidRPr="000F7810" w:rsidRDefault="00990DC2">
      <w:pPr>
        <w:pStyle w:val="BodyText"/>
        <w:spacing w:before="1"/>
        <w:ind w:left="0"/>
        <w:rPr>
          <w:rFonts w:ascii="Arial"/>
          <w:i/>
          <w:sz w:val="27"/>
          <w:lang w:val="en-GB"/>
        </w:rPr>
      </w:pPr>
    </w:p>
    <w:p w14:paraId="4F8B17D9" w14:textId="77777777" w:rsidR="00DE7BC8" w:rsidRPr="000F7810" w:rsidRDefault="009440E3">
      <w:pPr>
        <w:pStyle w:val="ListParagraph"/>
        <w:numPr>
          <w:ilvl w:val="0"/>
          <w:numId w:val="1"/>
        </w:numPr>
        <w:tabs>
          <w:tab w:val="left" w:pos="521"/>
        </w:tabs>
        <w:spacing w:line="194" w:lineRule="auto"/>
        <w:ind w:left="100" w:right="232" w:firstLine="111"/>
        <w:rPr>
          <w:sz w:val="21"/>
          <w:lang w:val="en-GB"/>
        </w:rPr>
      </w:pPr>
      <w:r w:rsidRPr="000F7810">
        <w:rPr>
          <w:color w:val="333333"/>
          <w:sz w:val="21"/>
          <w:lang w:val="en-GB"/>
        </w:rPr>
        <w:t>What should the EU do to support the goals of disease prevention, better treatment and giving citizens the means to take informed decisions on health issues (by means of digital</w:t>
      </w:r>
      <w:r w:rsidRPr="000F7810">
        <w:rPr>
          <w:color w:val="333333"/>
          <w:spacing w:val="-2"/>
          <w:sz w:val="21"/>
          <w:lang w:val="en-GB"/>
        </w:rPr>
        <w:t xml:space="preserve"> </w:t>
      </w:r>
      <w:r w:rsidRPr="000F7810">
        <w:rPr>
          <w:color w:val="333333"/>
          <w:sz w:val="21"/>
          <w:lang w:val="en-GB"/>
        </w:rPr>
        <w:t>innovation)?</w:t>
      </w:r>
    </w:p>
    <w:p w14:paraId="261EC822" w14:textId="77777777" w:rsidR="00DE7BC8" w:rsidRPr="000F7810" w:rsidRDefault="009440E3">
      <w:pPr>
        <w:pStyle w:val="BodyText"/>
        <w:spacing w:before="18" w:line="216" w:lineRule="auto"/>
        <w:ind w:right="2469"/>
        <w:rPr>
          <w:lang w:val="en-GB"/>
        </w:rPr>
      </w:pPr>
      <w:r w:rsidRPr="000F7810">
        <w:rPr>
          <w:noProof/>
          <w:lang w:val="en-GB" w:eastAsia="en-GB"/>
        </w:rPr>
        <w:drawing>
          <wp:inline distT="0" distB="0" distL="0" distR="0" wp14:anchorId="1F070BDB" wp14:editId="6C5E9544">
            <wp:extent cx="142875" cy="142875"/>
            <wp:effectExtent l="0" t="0" r="0" b="0"/>
            <wp:docPr id="3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lang w:val="en-GB"/>
        </w:rPr>
        <w:t>Provide support for knowledge transfer between member states</w:t>
      </w:r>
      <w:r w:rsidRPr="000F7810">
        <w:rPr>
          <w:color w:val="333333"/>
          <w:spacing w:val="-1"/>
          <w:position w:val="1"/>
          <w:lang w:val="en-GB"/>
        </w:rPr>
        <w:t xml:space="preserve"> </w:t>
      </w:r>
      <w:r w:rsidRPr="000F7810">
        <w:rPr>
          <w:color w:val="333333"/>
          <w:position w:val="1"/>
          <w:lang w:val="en-GB"/>
        </w:rPr>
        <w:t>and</w:t>
      </w:r>
      <w:r w:rsidRPr="000F7810">
        <w:rPr>
          <w:color w:val="333333"/>
          <w:spacing w:val="-1"/>
          <w:position w:val="1"/>
          <w:lang w:val="en-GB"/>
        </w:rPr>
        <w:t xml:space="preserve"> </w:t>
      </w:r>
      <w:r w:rsidRPr="000F7810">
        <w:rPr>
          <w:color w:val="333333"/>
          <w:position w:val="1"/>
          <w:lang w:val="en-GB"/>
        </w:rPr>
        <w:t>regions</w:t>
      </w:r>
      <w:r w:rsidRPr="000F7810">
        <w:rPr>
          <w:color w:val="333333"/>
          <w:w w:val="99"/>
          <w:position w:val="1"/>
          <w:lang w:val="en-GB"/>
        </w:rPr>
        <w:t xml:space="preserve"> </w:t>
      </w:r>
      <w:r w:rsidRPr="000F7810">
        <w:rPr>
          <w:noProof/>
          <w:color w:val="333333"/>
          <w:w w:val="99"/>
          <w:lang w:val="en-GB" w:eastAsia="en-GB"/>
        </w:rPr>
        <w:drawing>
          <wp:inline distT="0" distB="0" distL="0" distR="0" wp14:anchorId="03914133" wp14:editId="767EFFCA">
            <wp:extent cx="142875" cy="142874"/>
            <wp:effectExtent l="0" t="0" r="0" b="0"/>
            <wp:docPr id="3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5.png"/>
                    <pic:cNvPicPr/>
                  </pic:nvPicPr>
                  <pic:blipFill>
                    <a:blip r:embed="rId21" cstate="print"/>
                    <a:stretch>
                      <a:fillRect/>
                    </a:stretch>
                  </pic:blipFill>
                  <pic:spPr>
                    <a:xfrm>
                      <a:off x="0" y="0"/>
                      <a:ext cx="142875" cy="142874"/>
                    </a:xfrm>
                    <a:prstGeom prst="rect">
                      <a:avLst/>
                    </a:prstGeom>
                  </pic:spPr>
                </pic:pic>
              </a:graphicData>
            </a:graphic>
          </wp:inline>
        </w:drawing>
      </w:r>
      <w:r w:rsidRPr="000F7810">
        <w:rPr>
          <w:rFonts w:ascii="Times New Roman"/>
          <w:color w:val="333333"/>
          <w:w w:val="99"/>
          <w:position w:val="1"/>
          <w:lang w:val="en-GB"/>
        </w:rPr>
        <w:t xml:space="preserve">  </w:t>
      </w:r>
      <w:r w:rsidRPr="000F7810">
        <w:rPr>
          <w:color w:val="333333"/>
          <w:position w:val="1"/>
          <w:highlight w:val="yellow"/>
          <w:lang w:val="en-GB"/>
        </w:rPr>
        <w:t>Support regions and municipalities in rolling out new</w:t>
      </w:r>
      <w:r w:rsidRPr="000F7810">
        <w:rPr>
          <w:color w:val="333333"/>
          <w:spacing w:val="-2"/>
          <w:position w:val="1"/>
          <w:highlight w:val="yellow"/>
          <w:lang w:val="en-GB"/>
        </w:rPr>
        <w:t xml:space="preserve"> </w:t>
      </w:r>
      <w:r w:rsidRPr="000F7810">
        <w:rPr>
          <w:color w:val="333333"/>
          <w:position w:val="1"/>
          <w:highlight w:val="yellow"/>
          <w:lang w:val="en-GB"/>
        </w:rPr>
        <w:t>services</w:t>
      </w:r>
    </w:p>
    <w:p w14:paraId="05F09433" w14:textId="77777777" w:rsidR="00DE7BC8" w:rsidRPr="000F7810" w:rsidRDefault="009440E3">
      <w:pPr>
        <w:pStyle w:val="BodyText"/>
        <w:spacing w:line="216" w:lineRule="auto"/>
        <w:ind w:right="2261"/>
        <w:rPr>
          <w:lang w:val="en-GB"/>
        </w:rPr>
      </w:pPr>
      <w:r w:rsidRPr="000F7810">
        <w:rPr>
          <w:noProof/>
          <w:lang w:val="en-GB" w:eastAsia="en-GB"/>
        </w:rPr>
        <w:drawing>
          <wp:inline distT="0" distB="0" distL="0" distR="0" wp14:anchorId="0127E66B" wp14:editId="72BF3810">
            <wp:extent cx="142875" cy="142875"/>
            <wp:effectExtent l="0" t="0" r="0" b="0"/>
            <wp:docPr id="3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highlight w:val="yellow"/>
          <w:lang w:val="en-GB"/>
        </w:rPr>
        <w:t>Support EU associations of patients and clinicians to improve</w:t>
      </w:r>
      <w:r w:rsidRPr="000F7810">
        <w:rPr>
          <w:color w:val="333333"/>
          <w:spacing w:val="-2"/>
          <w:position w:val="1"/>
          <w:highlight w:val="yellow"/>
          <w:lang w:val="en-GB"/>
        </w:rPr>
        <w:t xml:space="preserve"> </w:t>
      </w:r>
      <w:r w:rsidRPr="000F7810">
        <w:rPr>
          <w:color w:val="333333"/>
          <w:position w:val="1"/>
          <w:highlight w:val="yellow"/>
          <w:lang w:val="en-GB"/>
        </w:rPr>
        <w:t>clinical</w:t>
      </w:r>
      <w:r w:rsidRPr="000F7810">
        <w:rPr>
          <w:color w:val="333333"/>
          <w:spacing w:val="-1"/>
          <w:position w:val="1"/>
          <w:highlight w:val="yellow"/>
          <w:lang w:val="en-GB"/>
        </w:rPr>
        <w:t xml:space="preserve"> </w:t>
      </w:r>
      <w:r w:rsidRPr="000F7810">
        <w:rPr>
          <w:color w:val="333333"/>
          <w:position w:val="1"/>
          <w:highlight w:val="yellow"/>
          <w:lang w:val="en-GB"/>
        </w:rPr>
        <w:t>practices</w:t>
      </w:r>
      <w:r w:rsidRPr="000F7810">
        <w:rPr>
          <w:color w:val="333333"/>
          <w:w w:val="99"/>
          <w:position w:val="1"/>
          <w:lang w:val="en-GB"/>
        </w:rPr>
        <w:t xml:space="preserve"> </w:t>
      </w:r>
      <w:r w:rsidRPr="000F7810">
        <w:rPr>
          <w:noProof/>
          <w:color w:val="333333"/>
          <w:w w:val="99"/>
          <w:lang w:val="en-GB" w:eastAsia="en-GB"/>
        </w:rPr>
        <w:drawing>
          <wp:inline distT="0" distB="0" distL="0" distR="0" wp14:anchorId="2CD6A990" wp14:editId="4233BFF8">
            <wp:extent cx="142875" cy="142875"/>
            <wp:effectExtent l="0" t="0" r="0" b="0"/>
            <wp:docPr id="3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w w:val="99"/>
          <w:position w:val="1"/>
          <w:lang w:val="en-GB"/>
        </w:rPr>
        <w:t xml:space="preserve">  </w:t>
      </w:r>
      <w:r w:rsidRPr="009654E2">
        <w:rPr>
          <w:color w:val="333333"/>
          <w:position w:val="1"/>
          <w:highlight w:val="yellow"/>
          <w:lang w:val="en-GB"/>
        </w:rPr>
        <w:t>Support further</w:t>
      </w:r>
      <w:r w:rsidRPr="009654E2">
        <w:rPr>
          <w:color w:val="333333"/>
          <w:spacing w:val="-1"/>
          <w:position w:val="1"/>
          <w:highlight w:val="yellow"/>
          <w:lang w:val="en-GB"/>
        </w:rPr>
        <w:t xml:space="preserve"> </w:t>
      </w:r>
      <w:r w:rsidRPr="009654E2">
        <w:rPr>
          <w:color w:val="333333"/>
          <w:position w:val="1"/>
          <w:highlight w:val="yellow"/>
          <w:lang w:val="en-GB"/>
        </w:rPr>
        <w:t>research</w:t>
      </w:r>
    </w:p>
    <w:p w14:paraId="797225D1" w14:textId="77777777" w:rsidR="00DE7BC8" w:rsidRPr="000F7810" w:rsidRDefault="009440E3">
      <w:pPr>
        <w:pStyle w:val="BodyText"/>
        <w:spacing w:line="216" w:lineRule="auto"/>
        <w:ind w:right="1839"/>
        <w:rPr>
          <w:lang w:val="en-GB"/>
        </w:rPr>
      </w:pPr>
      <w:r w:rsidRPr="000F7810">
        <w:rPr>
          <w:noProof/>
          <w:lang w:val="en-GB" w:eastAsia="en-GB"/>
        </w:rPr>
        <w:drawing>
          <wp:inline distT="0" distB="0" distL="0" distR="0" wp14:anchorId="565871F2" wp14:editId="1A183D7D">
            <wp:extent cx="142875" cy="142875"/>
            <wp:effectExtent l="0" t="0" r="0" b="0"/>
            <wp:docPr id="3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position w:val="1"/>
          <w:sz w:val="20"/>
          <w:lang w:val="en-GB"/>
        </w:rPr>
        <w:t xml:space="preserve"> </w:t>
      </w:r>
      <w:r w:rsidRPr="000F7810">
        <w:rPr>
          <w:rFonts w:ascii="Times New Roman"/>
          <w:spacing w:val="5"/>
          <w:position w:val="1"/>
          <w:sz w:val="20"/>
          <w:lang w:val="en-GB"/>
        </w:rPr>
        <w:t xml:space="preserve"> </w:t>
      </w:r>
      <w:r w:rsidRPr="000F7810">
        <w:rPr>
          <w:color w:val="333333"/>
          <w:position w:val="1"/>
          <w:highlight w:val="yellow"/>
          <w:lang w:val="en-GB"/>
        </w:rPr>
        <w:t>Promote common approaches for feedback mechanisms about quality</w:t>
      </w:r>
      <w:r w:rsidRPr="000F7810">
        <w:rPr>
          <w:color w:val="333333"/>
          <w:spacing w:val="-1"/>
          <w:position w:val="1"/>
          <w:highlight w:val="yellow"/>
          <w:lang w:val="en-GB"/>
        </w:rPr>
        <w:t xml:space="preserve"> </w:t>
      </w:r>
      <w:r w:rsidRPr="000F7810">
        <w:rPr>
          <w:color w:val="333333"/>
          <w:position w:val="1"/>
          <w:highlight w:val="yellow"/>
          <w:lang w:val="en-GB"/>
        </w:rPr>
        <w:t>of</w:t>
      </w:r>
      <w:r w:rsidRPr="000F7810">
        <w:rPr>
          <w:color w:val="333333"/>
          <w:spacing w:val="-1"/>
          <w:position w:val="1"/>
          <w:highlight w:val="yellow"/>
          <w:lang w:val="en-GB"/>
        </w:rPr>
        <w:t xml:space="preserve"> </w:t>
      </w:r>
      <w:r w:rsidRPr="000F7810">
        <w:rPr>
          <w:color w:val="333333"/>
          <w:position w:val="1"/>
          <w:highlight w:val="yellow"/>
          <w:lang w:val="en-GB"/>
        </w:rPr>
        <w:t>treatment</w:t>
      </w:r>
      <w:r w:rsidRPr="000F7810">
        <w:rPr>
          <w:color w:val="333333"/>
          <w:position w:val="1"/>
          <w:lang w:val="en-GB"/>
        </w:rPr>
        <w:t xml:space="preserve"> </w:t>
      </w:r>
      <w:r w:rsidRPr="000F7810">
        <w:rPr>
          <w:noProof/>
          <w:color w:val="333333"/>
          <w:lang w:val="en-GB" w:eastAsia="en-GB"/>
        </w:rPr>
        <w:drawing>
          <wp:inline distT="0" distB="0" distL="0" distR="0" wp14:anchorId="2EFB9F74" wp14:editId="06210414">
            <wp:extent cx="142875" cy="142875"/>
            <wp:effectExtent l="0" t="0" r="0" b="0"/>
            <wp:docPr id="3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5.png"/>
                    <pic:cNvPicPr/>
                  </pic:nvPicPr>
                  <pic:blipFill>
                    <a:blip r:embed="rId21" cstate="print"/>
                    <a:stretch>
                      <a:fillRect/>
                    </a:stretch>
                  </pic:blipFill>
                  <pic:spPr>
                    <a:xfrm>
                      <a:off x="0" y="0"/>
                      <a:ext cx="142875" cy="142875"/>
                    </a:xfrm>
                    <a:prstGeom prst="rect">
                      <a:avLst/>
                    </a:prstGeom>
                  </pic:spPr>
                </pic:pic>
              </a:graphicData>
            </a:graphic>
          </wp:inline>
        </w:drawing>
      </w:r>
      <w:r w:rsidRPr="000F7810">
        <w:rPr>
          <w:rFonts w:ascii="Times New Roman"/>
          <w:color w:val="333333"/>
          <w:position w:val="1"/>
          <w:lang w:val="en-GB"/>
        </w:rPr>
        <w:t xml:space="preserve">  </w:t>
      </w:r>
      <w:r w:rsidRPr="000F7810">
        <w:rPr>
          <w:color w:val="333333"/>
          <w:position w:val="1"/>
          <w:lang w:val="en-GB"/>
        </w:rPr>
        <w:t>Other</w:t>
      </w:r>
    </w:p>
    <w:p w14:paraId="2B21B318" w14:textId="77777777" w:rsidR="00DE7BC8" w:rsidRPr="000F7810" w:rsidRDefault="00DE7BC8">
      <w:pPr>
        <w:pStyle w:val="BodyText"/>
        <w:spacing w:before="4"/>
        <w:ind w:left="0"/>
        <w:rPr>
          <w:sz w:val="18"/>
          <w:lang w:val="en-GB"/>
        </w:rPr>
      </w:pPr>
    </w:p>
    <w:p w14:paraId="46E07669" w14:textId="77777777" w:rsidR="00DE7BC8" w:rsidRPr="000F7810" w:rsidRDefault="009440E3">
      <w:pPr>
        <w:pStyle w:val="ListParagraph"/>
        <w:numPr>
          <w:ilvl w:val="0"/>
          <w:numId w:val="1"/>
        </w:numPr>
        <w:tabs>
          <w:tab w:val="left" w:pos="521"/>
        </w:tabs>
        <w:ind w:left="520"/>
        <w:rPr>
          <w:sz w:val="21"/>
          <w:lang w:val="en-GB"/>
        </w:rPr>
      </w:pPr>
      <w:r w:rsidRPr="000F7810">
        <w:rPr>
          <w:color w:val="333333"/>
          <w:sz w:val="21"/>
          <w:lang w:val="en-GB"/>
        </w:rPr>
        <w:t>Please</w:t>
      </w:r>
      <w:r w:rsidRPr="000F7810">
        <w:rPr>
          <w:color w:val="333333"/>
          <w:spacing w:val="-1"/>
          <w:sz w:val="21"/>
          <w:lang w:val="en-GB"/>
        </w:rPr>
        <w:t xml:space="preserve"> </w:t>
      </w:r>
      <w:r w:rsidRPr="000F7810">
        <w:rPr>
          <w:color w:val="333333"/>
          <w:sz w:val="21"/>
          <w:lang w:val="en-GB"/>
        </w:rPr>
        <w:t>specify</w:t>
      </w:r>
    </w:p>
    <w:p w14:paraId="2C2B7A0E" w14:textId="77777777" w:rsidR="00DE7BC8" w:rsidRDefault="009440E3">
      <w:pPr>
        <w:spacing w:before="89"/>
        <w:ind w:left="205"/>
        <w:rPr>
          <w:rFonts w:ascii="Arial"/>
          <w:i/>
          <w:color w:val="777777"/>
          <w:sz w:val="20"/>
          <w:lang w:val="en-GB"/>
        </w:rPr>
      </w:pPr>
      <w:r w:rsidRPr="000F7810">
        <w:rPr>
          <w:rFonts w:ascii="Arial"/>
          <w:i/>
          <w:color w:val="777777"/>
          <w:sz w:val="20"/>
          <w:lang w:val="en-GB"/>
        </w:rPr>
        <w:t>1000 character(s) maximum</w:t>
      </w:r>
    </w:p>
    <w:p w14:paraId="1AF631BF" w14:textId="77777777" w:rsidR="000969CF" w:rsidRPr="000969CF" w:rsidRDefault="000969CF">
      <w:pPr>
        <w:spacing w:before="89"/>
        <w:ind w:left="205"/>
        <w:rPr>
          <w:rFonts w:ascii="Arial"/>
          <w:sz w:val="20"/>
          <w:lang w:val="en-GB"/>
        </w:rPr>
      </w:pPr>
    </w:p>
    <w:p w14:paraId="71DF2AE0" w14:textId="77777777" w:rsidR="00DE7BC8" w:rsidRPr="008E65C6" w:rsidRDefault="008E65C6" w:rsidP="008E65C6">
      <w:pPr>
        <w:spacing w:before="89"/>
        <w:ind w:left="265"/>
        <w:rPr>
          <w:rFonts w:ascii="Arial" w:hAnsi="Arial" w:cs="Arial"/>
          <w:color w:val="0070C0"/>
          <w:sz w:val="20"/>
          <w:szCs w:val="20"/>
          <w:lang w:val="en-GB"/>
        </w:rPr>
        <w:sectPr w:rsidR="00DE7BC8" w:rsidRPr="008E65C6">
          <w:pgSz w:w="11910" w:h="16840"/>
          <w:pgMar w:top="860" w:right="620" w:bottom="480" w:left="1040" w:header="0" w:footer="233" w:gutter="0"/>
          <w:cols w:space="720"/>
        </w:sectPr>
      </w:pPr>
      <w:r w:rsidRPr="008E65C6">
        <w:rPr>
          <w:rFonts w:ascii="Arial" w:hAnsi="Arial" w:cs="Arial"/>
          <w:color w:val="0070C0"/>
          <w:sz w:val="20"/>
          <w:szCs w:val="20"/>
          <w:lang w:val="en-GB"/>
        </w:rPr>
        <w:t xml:space="preserve">(1) Promotion of </w:t>
      </w:r>
      <w:r w:rsidR="00AA3DFD" w:rsidRPr="008E65C6">
        <w:rPr>
          <w:rFonts w:ascii="Arial" w:hAnsi="Arial" w:cs="Arial"/>
          <w:color w:val="0070C0"/>
          <w:sz w:val="20"/>
          <w:szCs w:val="20"/>
          <w:lang w:val="en-GB"/>
        </w:rPr>
        <w:t>access to accurate, objective, unbiased, user-friendly and scientifically up-to-date information relevant to patients’ needs, on all aspects of health from promotion and prevention to disease (self-)management and therapeutic options, based on patients’ identified needs and analysis of gaps.</w:t>
      </w:r>
      <w:r w:rsidRPr="008E65C6">
        <w:rPr>
          <w:rFonts w:ascii="Arial" w:hAnsi="Arial" w:cs="Arial"/>
          <w:color w:val="0070C0"/>
          <w:sz w:val="20"/>
          <w:szCs w:val="20"/>
          <w:lang w:val="en-GB"/>
        </w:rPr>
        <w:t xml:space="preserve"> (2) O</w:t>
      </w:r>
      <w:r w:rsidR="00AA3DFD" w:rsidRPr="008E65C6">
        <w:rPr>
          <w:rFonts w:ascii="Arial" w:hAnsi="Arial" w:cs="Arial"/>
          <w:color w:val="0070C0"/>
          <w:sz w:val="20"/>
          <w:szCs w:val="20"/>
          <w:lang w:val="en-GB"/>
        </w:rPr>
        <w:t>verview of existing resources and their implementation across the EU, as well as gaps and policy options for further action.</w:t>
      </w:r>
      <w:r w:rsidRPr="008E65C6">
        <w:rPr>
          <w:rFonts w:ascii="Arial" w:hAnsi="Arial" w:cs="Arial"/>
          <w:color w:val="0070C0"/>
          <w:sz w:val="20"/>
          <w:szCs w:val="20"/>
          <w:lang w:val="en-GB"/>
        </w:rPr>
        <w:t xml:space="preserve"> (3)</w:t>
      </w:r>
      <w:r w:rsidR="00AA3DFD" w:rsidRPr="008E65C6">
        <w:rPr>
          <w:rFonts w:ascii="Arial" w:hAnsi="Arial" w:cs="Arial"/>
          <w:color w:val="0070C0"/>
          <w:sz w:val="20"/>
          <w:szCs w:val="20"/>
          <w:lang w:val="en-GB"/>
        </w:rPr>
        <w:t xml:space="preserve"> Patients’ access to their own health records</w:t>
      </w:r>
      <w:r w:rsidRPr="008E65C6">
        <w:rPr>
          <w:rFonts w:ascii="Arial" w:hAnsi="Arial" w:cs="Arial"/>
          <w:color w:val="0070C0"/>
          <w:sz w:val="20"/>
          <w:szCs w:val="20"/>
          <w:lang w:val="en-GB"/>
        </w:rPr>
        <w:t xml:space="preserve">. (4) </w:t>
      </w:r>
      <w:r w:rsidR="00AA3DFD" w:rsidRPr="008E65C6">
        <w:rPr>
          <w:rFonts w:ascii="Arial" w:hAnsi="Arial" w:cs="Arial"/>
          <w:color w:val="0070C0"/>
          <w:sz w:val="20"/>
          <w:szCs w:val="20"/>
          <w:lang w:val="en-GB"/>
        </w:rPr>
        <w:t xml:space="preserve">Health literacy should be a part of all policies, including education, food, urban planning, social protection, and employment. </w:t>
      </w:r>
      <w:r w:rsidRPr="008E65C6">
        <w:rPr>
          <w:rFonts w:ascii="Arial" w:hAnsi="Arial" w:cs="Arial"/>
          <w:color w:val="0070C0"/>
          <w:sz w:val="20"/>
          <w:szCs w:val="20"/>
          <w:lang w:val="en-GB"/>
        </w:rPr>
        <w:t>(5) Support of r</w:t>
      </w:r>
      <w:r w:rsidR="00AA3DFD" w:rsidRPr="008E65C6">
        <w:rPr>
          <w:rFonts w:ascii="Arial" w:hAnsi="Arial" w:cs="Arial"/>
          <w:color w:val="0070C0"/>
          <w:sz w:val="20"/>
          <w:szCs w:val="20"/>
          <w:lang w:val="en-GB"/>
        </w:rPr>
        <w:t>esearch to inform policy</w:t>
      </w:r>
      <w:r w:rsidRPr="008E65C6">
        <w:rPr>
          <w:rFonts w:ascii="Arial" w:hAnsi="Arial" w:cs="Arial"/>
          <w:color w:val="0070C0"/>
          <w:sz w:val="20"/>
          <w:szCs w:val="20"/>
          <w:lang w:val="en-GB"/>
        </w:rPr>
        <w:t>.</w:t>
      </w:r>
    </w:p>
    <w:p w14:paraId="197CBFF3" w14:textId="77777777" w:rsidR="00DE7BC8" w:rsidRPr="000F7810" w:rsidRDefault="00DE7BC8">
      <w:pPr>
        <w:pStyle w:val="BodyText"/>
        <w:spacing w:before="4"/>
        <w:ind w:left="0"/>
        <w:rPr>
          <w:rFonts w:ascii="Times New Roman"/>
          <w:sz w:val="17"/>
          <w:lang w:val="en-GB"/>
        </w:rPr>
      </w:pPr>
    </w:p>
    <w:sectPr w:rsidR="00DE7BC8" w:rsidRPr="000F7810">
      <w:pgSz w:w="11910" w:h="16840"/>
      <w:pgMar w:top="1580" w:right="620" w:bottom="420" w:left="1680" w:header="0" w:footer="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6B4F" w14:textId="77777777" w:rsidR="00DD560F" w:rsidRDefault="00DD560F">
      <w:r>
        <w:separator/>
      </w:r>
    </w:p>
  </w:endnote>
  <w:endnote w:type="continuationSeparator" w:id="0">
    <w:p w14:paraId="6B78B513" w14:textId="77777777" w:rsidR="00DD560F" w:rsidRDefault="00DD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C742" w14:textId="5F0F3622" w:rsidR="00DE7BC8" w:rsidRDefault="0059124A">
    <w:pPr>
      <w:pStyle w:val="BodyText"/>
      <w:spacing w:line="14" w:lineRule="auto"/>
      <w:ind w:left="0"/>
      <w:rPr>
        <w:sz w:val="20"/>
      </w:rPr>
    </w:pPr>
    <w:r>
      <w:rPr>
        <w:noProof/>
        <w:lang w:val="en-GB" w:eastAsia="en-GB"/>
      </w:rPr>
      <mc:AlternateContent>
        <mc:Choice Requires="wps">
          <w:drawing>
            <wp:anchor distT="0" distB="0" distL="114300" distR="114300" simplePos="0" relativeHeight="251657728" behindDoc="1" locked="0" layoutInCell="1" allowOverlap="1" wp14:anchorId="7C319054" wp14:editId="155AFFAC">
              <wp:simplePos x="0" y="0"/>
              <wp:positionH relativeFrom="page">
                <wp:posOffset>6925310</wp:posOffset>
              </wp:positionH>
              <wp:positionV relativeFrom="page">
                <wp:posOffset>10366375</wp:posOffset>
              </wp:positionV>
              <wp:extent cx="203200" cy="194310"/>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4E90" w14:textId="7A933B2B" w:rsidR="00DE7BC8" w:rsidRDefault="009440E3">
                          <w:pPr>
                            <w:spacing w:before="10"/>
                            <w:ind w:left="40"/>
                            <w:rPr>
                              <w:rFonts w:ascii="Times New Roman"/>
                              <w:sz w:val="24"/>
                            </w:rPr>
                          </w:pPr>
                          <w:r>
                            <w:fldChar w:fldCharType="begin"/>
                          </w:r>
                          <w:r>
                            <w:rPr>
                              <w:rFonts w:ascii="Times New Roman"/>
                              <w:sz w:val="24"/>
                            </w:rPr>
                            <w:instrText xml:space="preserve"> PAGE </w:instrText>
                          </w:r>
                          <w:r>
                            <w:fldChar w:fldCharType="separate"/>
                          </w:r>
                          <w:r w:rsidR="0097089E">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19054" id="_x0000_t202" coordsize="21600,21600" o:spt="202" path="m,l,21600r21600,l21600,xe">
              <v:stroke joinstyle="miter"/>
              <v:path gradientshapeok="t" o:connecttype="rect"/>
            </v:shapetype>
            <v:shape id="Text Box 1" o:spid="_x0000_s1033" type="#_x0000_t202" style="position:absolute;margin-left:545.3pt;margin-top:816.2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" filled="f" stroked="f">
              <v:textbox inset="0,0,0,0">
                <w:txbxContent>
                  <w:p w14:paraId="44014E90" w14:textId="7A933B2B" w:rsidR="00DE7BC8" w:rsidRDefault="009440E3">
                    <w:pPr>
                      <w:spacing w:before="10"/>
                      <w:ind w:left="40"/>
                      <w:rPr>
                        <w:rFonts w:ascii="Times New Roman"/>
                        <w:sz w:val="24"/>
                      </w:rPr>
                    </w:pPr>
                    <w:r>
                      <w:fldChar w:fldCharType="begin"/>
                    </w:r>
                    <w:r>
                      <w:rPr>
                        <w:rFonts w:ascii="Times New Roman"/>
                        <w:sz w:val="24"/>
                      </w:rPr>
                      <w:instrText xml:space="preserve"> PAGE </w:instrText>
                    </w:r>
                    <w:r>
                      <w:fldChar w:fldCharType="separate"/>
                    </w:r>
                    <w:r w:rsidR="0097089E">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0512C" w14:textId="77777777" w:rsidR="00DD560F" w:rsidRDefault="00DD560F">
      <w:r>
        <w:separator/>
      </w:r>
    </w:p>
  </w:footnote>
  <w:footnote w:type="continuationSeparator" w:id="0">
    <w:p w14:paraId="234FADA9" w14:textId="77777777" w:rsidR="00DD560F" w:rsidRDefault="00DD5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06BB"/>
    <w:multiLevelType w:val="hybridMultilevel"/>
    <w:tmpl w:val="AA84FE8E"/>
    <w:lvl w:ilvl="0" w:tplc="1AA2243A">
      <w:start w:val="46"/>
      <w:numFmt w:val="decimal"/>
      <w:lvlText w:val="%1"/>
      <w:lvlJc w:val="left"/>
      <w:pPr>
        <w:ind w:left="160" w:hanging="309"/>
        <w:jc w:val="left"/>
      </w:pPr>
      <w:rPr>
        <w:rFonts w:ascii="Arial Unicode MS" w:eastAsia="Arial Unicode MS" w:hAnsi="Arial Unicode MS" w:cs="Arial Unicode MS" w:hint="default"/>
        <w:color w:val="333333"/>
        <w:w w:val="99"/>
        <w:sz w:val="21"/>
        <w:szCs w:val="21"/>
      </w:rPr>
    </w:lvl>
    <w:lvl w:ilvl="1" w:tplc="1CC897B8">
      <w:numFmt w:val="bullet"/>
      <w:lvlText w:val="•"/>
      <w:lvlJc w:val="left"/>
      <w:pPr>
        <w:ind w:left="1174" w:hanging="309"/>
      </w:pPr>
      <w:rPr>
        <w:rFonts w:hint="default"/>
      </w:rPr>
    </w:lvl>
    <w:lvl w:ilvl="2" w:tplc="FAFA158E">
      <w:numFmt w:val="bullet"/>
      <w:lvlText w:val="•"/>
      <w:lvlJc w:val="left"/>
      <w:pPr>
        <w:ind w:left="2189" w:hanging="309"/>
      </w:pPr>
      <w:rPr>
        <w:rFonts w:hint="default"/>
      </w:rPr>
    </w:lvl>
    <w:lvl w:ilvl="3" w:tplc="45ECE356">
      <w:numFmt w:val="bullet"/>
      <w:lvlText w:val="•"/>
      <w:lvlJc w:val="left"/>
      <w:pPr>
        <w:ind w:left="3203" w:hanging="309"/>
      </w:pPr>
      <w:rPr>
        <w:rFonts w:hint="default"/>
      </w:rPr>
    </w:lvl>
    <w:lvl w:ilvl="4" w:tplc="173CC7BA">
      <w:numFmt w:val="bullet"/>
      <w:lvlText w:val="•"/>
      <w:lvlJc w:val="left"/>
      <w:pPr>
        <w:ind w:left="4218" w:hanging="309"/>
      </w:pPr>
      <w:rPr>
        <w:rFonts w:hint="default"/>
      </w:rPr>
    </w:lvl>
    <w:lvl w:ilvl="5" w:tplc="D78A893C">
      <w:numFmt w:val="bullet"/>
      <w:lvlText w:val="•"/>
      <w:lvlJc w:val="left"/>
      <w:pPr>
        <w:ind w:left="5232" w:hanging="309"/>
      </w:pPr>
      <w:rPr>
        <w:rFonts w:hint="default"/>
      </w:rPr>
    </w:lvl>
    <w:lvl w:ilvl="6" w:tplc="3B3CD3F6">
      <w:numFmt w:val="bullet"/>
      <w:lvlText w:val="•"/>
      <w:lvlJc w:val="left"/>
      <w:pPr>
        <w:ind w:left="6247" w:hanging="309"/>
      </w:pPr>
      <w:rPr>
        <w:rFonts w:hint="default"/>
      </w:rPr>
    </w:lvl>
    <w:lvl w:ilvl="7" w:tplc="0D8CF308">
      <w:numFmt w:val="bullet"/>
      <w:lvlText w:val="•"/>
      <w:lvlJc w:val="left"/>
      <w:pPr>
        <w:ind w:left="7261" w:hanging="309"/>
      </w:pPr>
      <w:rPr>
        <w:rFonts w:hint="default"/>
      </w:rPr>
    </w:lvl>
    <w:lvl w:ilvl="8" w:tplc="43A6A9B4">
      <w:numFmt w:val="bullet"/>
      <w:lvlText w:val="•"/>
      <w:lvlJc w:val="left"/>
      <w:pPr>
        <w:ind w:left="8276" w:hanging="309"/>
      </w:pPr>
      <w:rPr>
        <w:rFonts w:hint="default"/>
      </w:rPr>
    </w:lvl>
  </w:abstractNum>
  <w:abstractNum w:abstractNumId="1" w15:restartNumberingAfterBreak="0">
    <w:nsid w:val="30F13C9A"/>
    <w:multiLevelType w:val="hybridMultilevel"/>
    <w:tmpl w:val="43B8422A"/>
    <w:lvl w:ilvl="0" w:tplc="673CF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A363A"/>
    <w:multiLevelType w:val="hybridMultilevel"/>
    <w:tmpl w:val="2B70DBB8"/>
    <w:lvl w:ilvl="0" w:tplc="C2442468">
      <w:numFmt w:val="bullet"/>
      <w:lvlText w:val="*"/>
      <w:lvlJc w:val="left"/>
      <w:pPr>
        <w:ind w:left="370" w:hanging="112"/>
      </w:pPr>
      <w:rPr>
        <w:rFonts w:ascii="Arial" w:eastAsia="Arial" w:hAnsi="Arial" w:cs="Arial" w:hint="default"/>
        <w:b/>
        <w:bCs/>
        <w:color w:val="FF0000"/>
        <w:w w:val="99"/>
        <w:sz w:val="21"/>
        <w:szCs w:val="21"/>
      </w:rPr>
    </w:lvl>
    <w:lvl w:ilvl="1" w:tplc="1B1EA9CE">
      <w:numFmt w:val="bullet"/>
      <w:lvlText w:val="•"/>
      <w:lvlJc w:val="left"/>
      <w:pPr>
        <w:ind w:left="1366" w:hanging="112"/>
      </w:pPr>
      <w:rPr>
        <w:rFonts w:hint="default"/>
      </w:rPr>
    </w:lvl>
    <w:lvl w:ilvl="2" w:tplc="D174FC5A">
      <w:numFmt w:val="bullet"/>
      <w:lvlText w:val="•"/>
      <w:lvlJc w:val="left"/>
      <w:pPr>
        <w:ind w:left="2353" w:hanging="112"/>
      </w:pPr>
      <w:rPr>
        <w:rFonts w:hint="default"/>
      </w:rPr>
    </w:lvl>
    <w:lvl w:ilvl="3" w:tplc="D5106CC2">
      <w:numFmt w:val="bullet"/>
      <w:lvlText w:val="•"/>
      <w:lvlJc w:val="left"/>
      <w:pPr>
        <w:ind w:left="3339" w:hanging="112"/>
      </w:pPr>
      <w:rPr>
        <w:rFonts w:hint="default"/>
      </w:rPr>
    </w:lvl>
    <w:lvl w:ilvl="4" w:tplc="B894B628">
      <w:numFmt w:val="bullet"/>
      <w:lvlText w:val="•"/>
      <w:lvlJc w:val="left"/>
      <w:pPr>
        <w:ind w:left="4326" w:hanging="112"/>
      </w:pPr>
      <w:rPr>
        <w:rFonts w:hint="default"/>
      </w:rPr>
    </w:lvl>
    <w:lvl w:ilvl="5" w:tplc="8D16317A">
      <w:numFmt w:val="bullet"/>
      <w:lvlText w:val="•"/>
      <w:lvlJc w:val="left"/>
      <w:pPr>
        <w:ind w:left="5312" w:hanging="112"/>
      </w:pPr>
      <w:rPr>
        <w:rFonts w:hint="default"/>
      </w:rPr>
    </w:lvl>
    <w:lvl w:ilvl="6" w:tplc="92985466">
      <w:numFmt w:val="bullet"/>
      <w:lvlText w:val="•"/>
      <w:lvlJc w:val="left"/>
      <w:pPr>
        <w:ind w:left="6299" w:hanging="112"/>
      </w:pPr>
      <w:rPr>
        <w:rFonts w:hint="default"/>
      </w:rPr>
    </w:lvl>
    <w:lvl w:ilvl="7" w:tplc="37D41D1A">
      <w:numFmt w:val="bullet"/>
      <w:lvlText w:val="•"/>
      <w:lvlJc w:val="left"/>
      <w:pPr>
        <w:ind w:left="7285" w:hanging="112"/>
      </w:pPr>
      <w:rPr>
        <w:rFonts w:hint="default"/>
      </w:rPr>
    </w:lvl>
    <w:lvl w:ilvl="8" w:tplc="C7189606">
      <w:numFmt w:val="bullet"/>
      <w:lvlText w:val="•"/>
      <w:lvlJc w:val="left"/>
      <w:pPr>
        <w:ind w:left="8272" w:hanging="112"/>
      </w:pPr>
      <w:rPr>
        <w:rFonts w:hint="default"/>
      </w:rPr>
    </w:lvl>
  </w:abstractNum>
  <w:abstractNum w:abstractNumId="3" w15:restartNumberingAfterBreak="0">
    <w:nsid w:val="58BC5A86"/>
    <w:multiLevelType w:val="hybridMultilevel"/>
    <w:tmpl w:val="036A635E"/>
    <w:lvl w:ilvl="0" w:tplc="A8F449F2">
      <w:start w:val="29"/>
      <w:numFmt w:val="decimal"/>
      <w:lvlText w:val="%1"/>
      <w:lvlJc w:val="left"/>
      <w:pPr>
        <w:ind w:left="430" w:hanging="309"/>
        <w:jc w:val="left"/>
      </w:pPr>
      <w:rPr>
        <w:rFonts w:ascii="Arial Unicode MS" w:eastAsia="Arial Unicode MS" w:hAnsi="Arial Unicode MS" w:cs="Arial Unicode MS" w:hint="default"/>
        <w:color w:val="333333"/>
        <w:w w:val="99"/>
        <w:sz w:val="21"/>
        <w:szCs w:val="21"/>
      </w:rPr>
    </w:lvl>
    <w:lvl w:ilvl="1" w:tplc="2924D41A">
      <w:numFmt w:val="bullet"/>
      <w:lvlText w:val="•"/>
      <w:lvlJc w:val="left"/>
      <w:pPr>
        <w:ind w:left="1426" w:hanging="309"/>
      </w:pPr>
      <w:rPr>
        <w:rFonts w:hint="default"/>
      </w:rPr>
    </w:lvl>
    <w:lvl w:ilvl="2" w:tplc="9EC0C090">
      <w:numFmt w:val="bullet"/>
      <w:lvlText w:val="•"/>
      <w:lvlJc w:val="left"/>
      <w:pPr>
        <w:ind w:left="2413" w:hanging="309"/>
      </w:pPr>
      <w:rPr>
        <w:rFonts w:hint="default"/>
      </w:rPr>
    </w:lvl>
    <w:lvl w:ilvl="3" w:tplc="DCFE9CEC">
      <w:numFmt w:val="bullet"/>
      <w:lvlText w:val="•"/>
      <w:lvlJc w:val="left"/>
      <w:pPr>
        <w:ind w:left="3399" w:hanging="309"/>
      </w:pPr>
      <w:rPr>
        <w:rFonts w:hint="default"/>
      </w:rPr>
    </w:lvl>
    <w:lvl w:ilvl="4" w:tplc="AEB87B36">
      <w:numFmt w:val="bullet"/>
      <w:lvlText w:val="•"/>
      <w:lvlJc w:val="left"/>
      <w:pPr>
        <w:ind w:left="4386" w:hanging="309"/>
      </w:pPr>
      <w:rPr>
        <w:rFonts w:hint="default"/>
      </w:rPr>
    </w:lvl>
    <w:lvl w:ilvl="5" w:tplc="5DD40700">
      <w:numFmt w:val="bullet"/>
      <w:lvlText w:val="•"/>
      <w:lvlJc w:val="left"/>
      <w:pPr>
        <w:ind w:left="5372" w:hanging="309"/>
      </w:pPr>
      <w:rPr>
        <w:rFonts w:hint="default"/>
      </w:rPr>
    </w:lvl>
    <w:lvl w:ilvl="6" w:tplc="D33E6798">
      <w:numFmt w:val="bullet"/>
      <w:lvlText w:val="•"/>
      <w:lvlJc w:val="left"/>
      <w:pPr>
        <w:ind w:left="6359" w:hanging="309"/>
      </w:pPr>
      <w:rPr>
        <w:rFonts w:hint="default"/>
      </w:rPr>
    </w:lvl>
    <w:lvl w:ilvl="7" w:tplc="87FA0A78">
      <w:numFmt w:val="bullet"/>
      <w:lvlText w:val="•"/>
      <w:lvlJc w:val="left"/>
      <w:pPr>
        <w:ind w:left="7345" w:hanging="309"/>
      </w:pPr>
      <w:rPr>
        <w:rFonts w:hint="default"/>
      </w:rPr>
    </w:lvl>
    <w:lvl w:ilvl="8" w:tplc="0EFC4C10">
      <w:numFmt w:val="bullet"/>
      <w:lvlText w:val="•"/>
      <w:lvlJc w:val="left"/>
      <w:pPr>
        <w:ind w:left="8332" w:hanging="309"/>
      </w:pPr>
      <w:rPr>
        <w:rFonts w:hint="default"/>
      </w:rPr>
    </w:lvl>
  </w:abstractNum>
  <w:abstractNum w:abstractNumId="4" w15:restartNumberingAfterBreak="0">
    <w:nsid w:val="6CA84A62"/>
    <w:multiLevelType w:val="hybridMultilevel"/>
    <w:tmpl w:val="954E694C"/>
    <w:lvl w:ilvl="0" w:tplc="0CC2EAC0">
      <w:start w:val="39"/>
      <w:numFmt w:val="decimal"/>
      <w:lvlText w:val="%1"/>
      <w:lvlJc w:val="left"/>
      <w:pPr>
        <w:ind w:left="160" w:hanging="309"/>
        <w:jc w:val="left"/>
      </w:pPr>
      <w:rPr>
        <w:rFonts w:ascii="Arial Unicode MS" w:eastAsia="Arial Unicode MS" w:hAnsi="Arial Unicode MS" w:cs="Arial Unicode MS" w:hint="default"/>
        <w:color w:val="333333"/>
        <w:w w:val="99"/>
        <w:sz w:val="21"/>
        <w:szCs w:val="21"/>
      </w:rPr>
    </w:lvl>
    <w:lvl w:ilvl="1" w:tplc="64BAB8F6">
      <w:numFmt w:val="bullet"/>
      <w:lvlText w:val="•"/>
      <w:lvlJc w:val="left"/>
      <w:pPr>
        <w:ind w:left="1174" w:hanging="309"/>
      </w:pPr>
      <w:rPr>
        <w:rFonts w:hint="default"/>
      </w:rPr>
    </w:lvl>
    <w:lvl w:ilvl="2" w:tplc="6BD2CE84">
      <w:numFmt w:val="bullet"/>
      <w:lvlText w:val="•"/>
      <w:lvlJc w:val="left"/>
      <w:pPr>
        <w:ind w:left="2189" w:hanging="309"/>
      </w:pPr>
      <w:rPr>
        <w:rFonts w:hint="default"/>
      </w:rPr>
    </w:lvl>
    <w:lvl w:ilvl="3" w:tplc="524EF39E">
      <w:numFmt w:val="bullet"/>
      <w:lvlText w:val="•"/>
      <w:lvlJc w:val="left"/>
      <w:pPr>
        <w:ind w:left="3203" w:hanging="309"/>
      </w:pPr>
      <w:rPr>
        <w:rFonts w:hint="default"/>
      </w:rPr>
    </w:lvl>
    <w:lvl w:ilvl="4" w:tplc="A87C0878">
      <w:numFmt w:val="bullet"/>
      <w:lvlText w:val="•"/>
      <w:lvlJc w:val="left"/>
      <w:pPr>
        <w:ind w:left="4218" w:hanging="309"/>
      </w:pPr>
      <w:rPr>
        <w:rFonts w:hint="default"/>
      </w:rPr>
    </w:lvl>
    <w:lvl w:ilvl="5" w:tplc="3774BB8A">
      <w:numFmt w:val="bullet"/>
      <w:lvlText w:val="•"/>
      <w:lvlJc w:val="left"/>
      <w:pPr>
        <w:ind w:left="5232" w:hanging="309"/>
      </w:pPr>
      <w:rPr>
        <w:rFonts w:hint="default"/>
      </w:rPr>
    </w:lvl>
    <w:lvl w:ilvl="6" w:tplc="477827FA">
      <w:numFmt w:val="bullet"/>
      <w:lvlText w:val="•"/>
      <w:lvlJc w:val="left"/>
      <w:pPr>
        <w:ind w:left="6247" w:hanging="309"/>
      </w:pPr>
      <w:rPr>
        <w:rFonts w:hint="default"/>
      </w:rPr>
    </w:lvl>
    <w:lvl w:ilvl="7" w:tplc="30989BA8">
      <w:numFmt w:val="bullet"/>
      <w:lvlText w:val="•"/>
      <w:lvlJc w:val="left"/>
      <w:pPr>
        <w:ind w:left="7261" w:hanging="309"/>
      </w:pPr>
      <w:rPr>
        <w:rFonts w:hint="default"/>
      </w:rPr>
    </w:lvl>
    <w:lvl w:ilvl="8" w:tplc="0A4095E4">
      <w:numFmt w:val="bullet"/>
      <w:lvlText w:val="•"/>
      <w:lvlJc w:val="left"/>
      <w:pPr>
        <w:ind w:left="8276" w:hanging="309"/>
      </w:pPr>
      <w:rPr>
        <w:rFont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stas">
    <w15:presenceInfo w15:providerId="None" w15:userId="Kost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1F781E4-AC48-4791-940D-35E8B6CC866A}"/>
    <w:docVar w:name="dgnword-eventsink" w:val="140088912"/>
  </w:docVars>
  <w:rsids>
    <w:rsidRoot w:val="00DE7BC8"/>
    <w:rsid w:val="00002B36"/>
    <w:rsid w:val="000969CF"/>
    <w:rsid w:val="000F7810"/>
    <w:rsid w:val="002A3638"/>
    <w:rsid w:val="002F4C0C"/>
    <w:rsid w:val="003209F9"/>
    <w:rsid w:val="0038318D"/>
    <w:rsid w:val="00396AF6"/>
    <w:rsid w:val="004B48F1"/>
    <w:rsid w:val="004D387E"/>
    <w:rsid w:val="005254FF"/>
    <w:rsid w:val="0059124A"/>
    <w:rsid w:val="005F2531"/>
    <w:rsid w:val="00642BC5"/>
    <w:rsid w:val="00666027"/>
    <w:rsid w:val="007F185D"/>
    <w:rsid w:val="008D38AF"/>
    <w:rsid w:val="008E65C6"/>
    <w:rsid w:val="008F5B74"/>
    <w:rsid w:val="00942457"/>
    <w:rsid w:val="009440E3"/>
    <w:rsid w:val="009654E2"/>
    <w:rsid w:val="0097089E"/>
    <w:rsid w:val="00990DC2"/>
    <w:rsid w:val="00AA3DFD"/>
    <w:rsid w:val="00B53827"/>
    <w:rsid w:val="00C16F43"/>
    <w:rsid w:val="00C66D20"/>
    <w:rsid w:val="00CA0700"/>
    <w:rsid w:val="00CF5522"/>
    <w:rsid w:val="00DD560F"/>
    <w:rsid w:val="00DE7BC8"/>
    <w:rsid w:val="00E7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07A1F"/>
  <w15:docId w15:val="{59EA7269-E3F2-43E5-AECD-225091FC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Unicode MS" w:eastAsia="Arial Unicode MS" w:hAnsi="Arial Unicode MS" w:cs="Arial Unicode MS"/>
    </w:rPr>
  </w:style>
  <w:style w:type="paragraph" w:styleId="Heading1">
    <w:name w:val="heading 1"/>
    <w:basedOn w:val="Normal"/>
    <w:uiPriority w:val="1"/>
    <w:qFormat/>
    <w:pPr>
      <w:ind w:left="115"/>
      <w:outlineLvl w:val="0"/>
    </w:pPr>
    <w:rPr>
      <w:rFonts w:ascii="Arial" w:eastAsia="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0"/>
    </w:pPr>
    <w:rPr>
      <w:sz w:val="21"/>
      <w:szCs w:val="21"/>
    </w:rPr>
  </w:style>
  <w:style w:type="paragraph" w:styleId="ListParagraph">
    <w:name w:val="List Paragraph"/>
    <w:basedOn w:val="Normal"/>
    <w:uiPriority w:val="1"/>
    <w:qFormat/>
    <w:pPr>
      <w:ind w:left="370" w:hanging="27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9124A"/>
    <w:rPr>
      <w:sz w:val="16"/>
      <w:szCs w:val="16"/>
    </w:rPr>
  </w:style>
  <w:style w:type="paragraph" w:styleId="CommentText">
    <w:name w:val="annotation text"/>
    <w:basedOn w:val="Normal"/>
    <w:link w:val="CommentTextChar"/>
    <w:uiPriority w:val="99"/>
    <w:semiHidden/>
    <w:unhideWhenUsed/>
    <w:rsid w:val="0059124A"/>
    <w:rPr>
      <w:sz w:val="20"/>
      <w:szCs w:val="20"/>
    </w:rPr>
  </w:style>
  <w:style w:type="character" w:customStyle="1" w:styleId="CommentTextChar">
    <w:name w:val="Comment Text Char"/>
    <w:basedOn w:val="DefaultParagraphFont"/>
    <w:link w:val="CommentText"/>
    <w:uiPriority w:val="99"/>
    <w:semiHidden/>
    <w:rsid w:val="0059124A"/>
    <w:rPr>
      <w:rFonts w:ascii="Arial Unicode MS" w:eastAsia="Arial Unicode MS" w:hAnsi="Arial Unicode MS" w:cs="Arial Unicode MS"/>
      <w:sz w:val="20"/>
      <w:szCs w:val="20"/>
    </w:rPr>
  </w:style>
  <w:style w:type="paragraph" w:styleId="CommentSubject">
    <w:name w:val="annotation subject"/>
    <w:basedOn w:val="CommentText"/>
    <w:next w:val="CommentText"/>
    <w:link w:val="CommentSubjectChar"/>
    <w:uiPriority w:val="99"/>
    <w:semiHidden/>
    <w:unhideWhenUsed/>
    <w:rsid w:val="0059124A"/>
    <w:rPr>
      <w:b/>
      <w:bCs/>
    </w:rPr>
  </w:style>
  <w:style w:type="character" w:customStyle="1" w:styleId="CommentSubjectChar">
    <w:name w:val="Comment Subject Char"/>
    <w:basedOn w:val="CommentTextChar"/>
    <w:link w:val="CommentSubject"/>
    <w:uiPriority w:val="99"/>
    <w:semiHidden/>
    <w:rsid w:val="0059124A"/>
    <w:rPr>
      <w:rFonts w:ascii="Arial Unicode MS" w:eastAsia="Arial Unicode MS" w:hAnsi="Arial Unicode MS" w:cs="Arial Unicode MS"/>
      <w:b/>
      <w:bCs/>
      <w:sz w:val="20"/>
      <w:szCs w:val="20"/>
    </w:rPr>
  </w:style>
  <w:style w:type="paragraph" w:styleId="BalloonText">
    <w:name w:val="Balloon Text"/>
    <w:basedOn w:val="Normal"/>
    <w:link w:val="BalloonTextChar"/>
    <w:uiPriority w:val="99"/>
    <w:semiHidden/>
    <w:unhideWhenUsed/>
    <w:rsid w:val="00591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24A"/>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uroparl.europa.eu/RegData/PDF/r1049_en.pdf" TargetMode="External"/><Relationship Id="rId18" Type="http://schemas.openxmlformats.org/officeDocument/2006/relationships/hyperlink" Target="http://www.europarl.europa.eu/RegData/PDF/r1049_en.pdf" TargetMode="External"/><Relationship Id="rId26" Type="http://schemas.openxmlformats.org/officeDocument/2006/relationships/hyperlink" Target="https://ec.europa.eu/digital-single-market/en/policies/cloud-computing"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europarl.europa.eu/RegData/PDF/r1049_en.pdf" TargetMode="External"/><Relationship Id="rId25" Type="http://schemas.openxmlformats.org/officeDocument/2006/relationships/hyperlink" Target="https://ec.europa.eu/digital-single-market/en/policies/big-data" TargetMode="External"/><Relationship Id="rId2" Type="http://schemas.openxmlformats.org/officeDocument/2006/relationships/styles" Target="styles.xml"/><Relationship Id="rId16" Type="http://schemas.openxmlformats.org/officeDocument/2006/relationships/hyperlink" Target="http://ec.europa.eu/transparencyregister/public/staticPage/displayStaticPage.do?locale=en&amp;amp;reference=WHY_TRANSPARENCY_REGISTER" TargetMode="External"/><Relationship Id="rId20" Type="http://schemas.openxmlformats.org/officeDocument/2006/relationships/hyperlink" Target="http://ec.europa.eu/health/cross_border_care/policy_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ec.europa.eu/programmes/horizon2020/en/h2020-section/high-performance-computing-hpc" TargetMode="External"/><Relationship Id="rId5" Type="http://schemas.openxmlformats.org/officeDocument/2006/relationships/footnotes" Target="footnotes.xml"/><Relationship Id="rId15" Type="http://schemas.openxmlformats.org/officeDocument/2006/relationships/hyperlink" Target="https://ec.europa.eu/transparencyregister/public/ri/registering.do?locale=en" TargetMode="External"/><Relationship Id="rId23" Type="http://schemas.openxmlformats.org/officeDocument/2006/relationships/hyperlink" Target="https://ec.europa.eu/futurium/en/content/future-health-care-deep-data-smart-sensors-virtual-patients-and-internet-humans" TargetMode="External"/><Relationship Id="rId28" Type="http://schemas.microsoft.com/office/2011/relationships/people" Target="people.xml"/><Relationship Id="rId10" Type="http://schemas.openxmlformats.org/officeDocument/2006/relationships/hyperlink" Target="http://ec.europa.eu/education/official-languages-eu-0_en" TargetMode="External"/><Relationship Id="rId19" Type="http://schemas.openxmlformats.org/officeDocument/2006/relationships/hyperlink" Target="http://ec.europa.eu/health/cross_border_care/policy_e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uroparl.europa.eu/RegData/PDF/r1049_en.pdf" TargetMode="External"/><Relationship Id="rId22" Type="http://schemas.openxmlformats.org/officeDocument/2006/relationships/hyperlink" Target="https://ec.europa.eu/research/health/index.cfm?pg=policy&amp;amp;policyname=personalis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EUSurvey - Survey X</vt:lpstr>
    </vt:vector>
  </TitlesOfParts>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EUSurvey - Survey X</dc:title>
  <dc:subject>ba1ff26b-636b-4bf8-8f99-c4d42af0cf39</dc:subject>
  <dc:creator>Kaisa</dc:creator>
  <cp:keywords>81614, EP-KA1-VET-Learners-2016</cp:keywords>
  <cp:lastModifiedBy>Sara Gayarre | EPF</cp:lastModifiedBy>
  <cp:revision>2</cp:revision>
  <dcterms:created xsi:type="dcterms:W3CDTF">2017-09-05T09:02:00Z</dcterms:created>
  <dcterms:modified xsi:type="dcterms:W3CDTF">2017-09-05T09:02:00Z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LastSaved">
    <vt:filetime>2017-08-24T00:00:00Z</vt:filetime>
  </property>
</Properties>
</file>