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FB01" w14:textId="1AE5618C" w:rsidR="00CA483B" w:rsidRDefault="00CA483B" w:rsidP="002C5E58">
      <w:pPr>
        <w:pStyle w:val="Title"/>
        <w:jc w:val="center"/>
      </w:pPr>
      <w:bookmarkStart w:id="0" w:name="_GoBack"/>
      <w:bookmarkEnd w:id="0"/>
    </w:p>
    <w:p w14:paraId="6CDC02A3" w14:textId="77777777" w:rsidR="00856DED" w:rsidRPr="00856DED" w:rsidRDefault="00856DED" w:rsidP="003C0164"/>
    <w:p w14:paraId="16E02A69" w14:textId="77777777" w:rsidR="00CA483B" w:rsidRDefault="00CA483B" w:rsidP="002C5E58">
      <w:pPr>
        <w:pStyle w:val="Title"/>
        <w:jc w:val="center"/>
      </w:pPr>
    </w:p>
    <w:p w14:paraId="30C7B7D7" w14:textId="77777777" w:rsidR="00CA483B" w:rsidRDefault="00CA483B" w:rsidP="002C5E58">
      <w:pPr>
        <w:pStyle w:val="Title"/>
        <w:jc w:val="center"/>
      </w:pPr>
    </w:p>
    <w:p w14:paraId="78E487B2" w14:textId="77777777" w:rsidR="00CA483B" w:rsidRDefault="00CA483B" w:rsidP="002C5E58">
      <w:pPr>
        <w:pStyle w:val="Title"/>
        <w:jc w:val="center"/>
      </w:pPr>
    </w:p>
    <w:p w14:paraId="7236BAA3" w14:textId="77777777" w:rsidR="00CA483B" w:rsidRDefault="00CA483B" w:rsidP="002C5E58">
      <w:pPr>
        <w:pStyle w:val="Title"/>
        <w:jc w:val="center"/>
      </w:pPr>
    </w:p>
    <w:p w14:paraId="38A2EC89" w14:textId="77777777" w:rsidR="00CA483B" w:rsidRDefault="00CA483B" w:rsidP="002C5E58">
      <w:pPr>
        <w:pStyle w:val="Title"/>
        <w:jc w:val="center"/>
      </w:pPr>
    </w:p>
    <w:p w14:paraId="5D591E35" w14:textId="294726EA" w:rsidR="001D780F" w:rsidRDefault="00CA483B" w:rsidP="002C5E58">
      <w:pPr>
        <w:pStyle w:val="Title"/>
        <w:jc w:val="center"/>
      </w:pPr>
      <w:bookmarkStart w:id="1" w:name="_Hlk501457625"/>
      <w:r>
        <w:t xml:space="preserve">EPF </w:t>
      </w:r>
      <w:r w:rsidR="00CF4F15" w:rsidRPr="00CF4F15">
        <w:t xml:space="preserve">Position </w:t>
      </w:r>
      <w:r w:rsidR="00A628BE">
        <w:t>S</w:t>
      </w:r>
      <w:r w:rsidR="00CF4F15" w:rsidRPr="00CF4F15">
        <w:t xml:space="preserve">tatement on </w:t>
      </w:r>
      <w:r w:rsidR="00A628BE">
        <w:t>I</w:t>
      </w:r>
      <w:r w:rsidR="00CF4F15" w:rsidRPr="00CF4F15">
        <w:t xml:space="preserve">nformation to </w:t>
      </w:r>
      <w:r w:rsidR="00A628BE">
        <w:t>P</w:t>
      </w:r>
      <w:r w:rsidR="00CF4F15">
        <w:t xml:space="preserve">atients on </w:t>
      </w:r>
      <w:r w:rsidR="00A628BE">
        <w:t>F</w:t>
      </w:r>
      <w:r w:rsidR="00CF4F15">
        <w:t xml:space="preserve">ood and </w:t>
      </w:r>
      <w:r w:rsidR="00A628BE">
        <w:t>N</w:t>
      </w:r>
      <w:r w:rsidR="00CF4F15">
        <w:t>utrition</w:t>
      </w:r>
    </w:p>
    <w:bookmarkEnd w:id="1"/>
    <w:p w14:paraId="3EE8BA4F" w14:textId="24A3297F" w:rsidR="00CA483B" w:rsidRPr="008D6B88" w:rsidRDefault="00A628BE" w:rsidP="00CA483B">
      <w:pPr>
        <w:jc w:val="center"/>
        <w:rPr>
          <w:color w:val="FF0000"/>
        </w:rPr>
      </w:pPr>
      <w:r>
        <w:rPr>
          <w:color w:val="FF0000"/>
        </w:rPr>
        <w:t>January 2018</w:t>
      </w:r>
    </w:p>
    <w:p w14:paraId="0140477D" w14:textId="77777777" w:rsidR="00CA483B" w:rsidRDefault="00CA483B">
      <w:pPr>
        <w:rPr>
          <w:b/>
        </w:rPr>
      </w:pPr>
      <w:r>
        <w:rPr>
          <w:b/>
        </w:rPr>
        <w:br w:type="page"/>
      </w:r>
    </w:p>
    <w:sdt>
      <w:sdtPr>
        <w:rPr>
          <w:rFonts w:asciiTheme="minorHAnsi" w:eastAsiaTheme="minorHAnsi" w:hAnsiTheme="minorHAnsi" w:cstheme="minorBidi"/>
          <w:b w:val="0"/>
          <w:bCs w:val="0"/>
          <w:color w:val="auto"/>
          <w:sz w:val="24"/>
          <w:szCs w:val="24"/>
          <w:lang w:val="en-GB" w:eastAsia="en-US"/>
        </w:rPr>
        <w:id w:val="-711570217"/>
        <w:docPartObj>
          <w:docPartGallery w:val="Table of Contents"/>
          <w:docPartUnique/>
        </w:docPartObj>
      </w:sdtPr>
      <w:sdtEndPr>
        <w:rPr>
          <w:noProof/>
        </w:rPr>
      </w:sdtEndPr>
      <w:sdtContent>
        <w:p w14:paraId="1A033146" w14:textId="77777777" w:rsidR="00CA483B" w:rsidRDefault="00CA483B" w:rsidP="00380CAF">
          <w:pPr>
            <w:pStyle w:val="TOCHeading"/>
            <w:numPr>
              <w:ilvl w:val="0"/>
              <w:numId w:val="0"/>
            </w:numPr>
          </w:pPr>
          <w:r>
            <w:t>Contents</w:t>
          </w:r>
        </w:p>
        <w:p w14:paraId="0F095833" w14:textId="64F96B5F" w:rsidR="003C0164" w:rsidRDefault="00CA483B">
          <w:pPr>
            <w:pStyle w:val="TOC1"/>
            <w:rPr>
              <w:rFonts w:asciiTheme="minorHAnsi" w:eastAsiaTheme="minorEastAsia" w:hAnsiTheme="minorHAnsi" w:cstheme="minorBidi"/>
              <w:sz w:val="22"/>
              <w:szCs w:val="22"/>
              <w:lang w:eastAsia="en-GB"/>
            </w:rPr>
          </w:pPr>
          <w:r>
            <w:rPr>
              <w:noProof w:val="0"/>
            </w:rPr>
            <w:fldChar w:fldCharType="begin"/>
          </w:r>
          <w:r>
            <w:instrText xml:space="preserve"> TOC \o "1-3" \h \z \u </w:instrText>
          </w:r>
          <w:r>
            <w:rPr>
              <w:noProof w:val="0"/>
            </w:rPr>
            <w:fldChar w:fldCharType="separate"/>
          </w:r>
          <w:hyperlink w:anchor="_Toc501545538" w:history="1">
            <w:r w:rsidR="003C0164" w:rsidRPr="00F45F43">
              <w:rPr>
                <w:rStyle w:val="Hyperlink"/>
              </w:rPr>
              <w:t>1.</w:t>
            </w:r>
            <w:r w:rsidR="003C0164">
              <w:rPr>
                <w:rFonts w:asciiTheme="minorHAnsi" w:eastAsiaTheme="minorEastAsia" w:hAnsiTheme="minorHAnsi" w:cstheme="minorBidi"/>
                <w:sz w:val="22"/>
                <w:szCs w:val="22"/>
                <w:lang w:eastAsia="en-GB"/>
              </w:rPr>
              <w:tab/>
            </w:r>
            <w:r w:rsidR="003C0164" w:rsidRPr="00F45F43">
              <w:rPr>
                <w:rStyle w:val="Hyperlink"/>
              </w:rPr>
              <w:t>Introduction</w:t>
            </w:r>
            <w:r w:rsidR="003C0164">
              <w:rPr>
                <w:webHidden/>
              </w:rPr>
              <w:tab/>
            </w:r>
            <w:r w:rsidR="003C0164">
              <w:rPr>
                <w:webHidden/>
              </w:rPr>
              <w:fldChar w:fldCharType="begin"/>
            </w:r>
            <w:r w:rsidR="003C0164">
              <w:rPr>
                <w:webHidden/>
              </w:rPr>
              <w:instrText xml:space="preserve"> PAGEREF _Toc501545538 \h </w:instrText>
            </w:r>
            <w:r w:rsidR="003C0164">
              <w:rPr>
                <w:webHidden/>
              </w:rPr>
            </w:r>
            <w:r w:rsidR="003C0164">
              <w:rPr>
                <w:webHidden/>
              </w:rPr>
              <w:fldChar w:fldCharType="separate"/>
            </w:r>
            <w:r w:rsidR="003C0164">
              <w:rPr>
                <w:webHidden/>
              </w:rPr>
              <w:t>3</w:t>
            </w:r>
            <w:r w:rsidR="003C0164">
              <w:rPr>
                <w:webHidden/>
              </w:rPr>
              <w:fldChar w:fldCharType="end"/>
            </w:r>
          </w:hyperlink>
        </w:p>
        <w:p w14:paraId="748962A8" w14:textId="34FA9814" w:rsidR="003C0164" w:rsidRDefault="00CF5FDC">
          <w:pPr>
            <w:pStyle w:val="TOC2"/>
            <w:tabs>
              <w:tab w:val="left" w:pos="880"/>
              <w:tab w:val="right" w:leader="dot" w:pos="9016"/>
            </w:tabs>
            <w:rPr>
              <w:rFonts w:eastAsiaTheme="minorEastAsia"/>
              <w:noProof/>
              <w:sz w:val="22"/>
              <w:szCs w:val="22"/>
              <w:lang w:eastAsia="en-GB"/>
            </w:rPr>
          </w:pPr>
          <w:hyperlink w:anchor="_Toc501545539" w:history="1">
            <w:r w:rsidR="003C0164" w:rsidRPr="00F45F43">
              <w:rPr>
                <w:rStyle w:val="Hyperlink"/>
                <w:noProof/>
              </w:rPr>
              <w:t>1.1</w:t>
            </w:r>
            <w:r w:rsidR="003C0164">
              <w:rPr>
                <w:rFonts w:eastAsiaTheme="minorEastAsia"/>
                <w:noProof/>
                <w:sz w:val="22"/>
                <w:szCs w:val="22"/>
                <w:lang w:eastAsia="en-GB"/>
              </w:rPr>
              <w:tab/>
            </w:r>
            <w:r w:rsidR="003C0164" w:rsidRPr="00F45F43">
              <w:rPr>
                <w:rStyle w:val="Hyperlink"/>
                <w:noProof/>
              </w:rPr>
              <w:t>Nutrition: From Bare Necessity to Essential Component of Disease Management</w:t>
            </w:r>
            <w:r w:rsidR="003C0164">
              <w:rPr>
                <w:noProof/>
                <w:webHidden/>
              </w:rPr>
              <w:tab/>
            </w:r>
            <w:r w:rsidR="003C0164">
              <w:rPr>
                <w:noProof/>
                <w:webHidden/>
              </w:rPr>
              <w:fldChar w:fldCharType="begin"/>
            </w:r>
            <w:r w:rsidR="003C0164">
              <w:rPr>
                <w:noProof/>
                <w:webHidden/>
              </w:rPr>
              <w:instrText xml:space="preserve"> PAGEREF _Toc501545539 \h </w:instrText>
            </w:r>
            <w:r w:rsidR="003C0164">
              <w:rPr>
                <w:noProof/>
                <w:webHidden/>
              </w:rPr>
            </w:r>
            <w:r w:rsidR="003C0164">
              <w:rPr>
                <w:noProof/>
                <w:webHidden/>
              </w:rPr>
              <w:fldChar w:fldCharType="separate"/>
            </w:r>
            <w:r w:rsidR="003C0164">
              <w:rPr>
                <w:noProof/>
                <w:webHidden/>
              </w:rPr>
              <w:t>3</w:t>
            </w:r>
            <w:r w:rsidR="003C0164">
              <w:rPr>
                <w:noProof/>
                <w:webHidden/>
              </w:rPr>
              <w:fldChar w:fldCharType="end"/>
            </w:r>
          </w:hyperlink>
        </w:p>
        <w:p w14:paraId="559AC7D5" w14:textId="61730255" w:rsidR="003C0164" w:rsidRDefault="00CF5FDC">
          <w:pPr>
            <w:pStyle w:val="TOC2"/>
            <w:tabs>
              <w:tab w:val="left" w:pos="880"/>
              <w:tab w:val="right" w:leader="dot" w:pos="9016"/>
            </w:tabs>
            <w:rPr>
              <w:rFonts w:eastAsiaTheme="minorEastAsia"/>
              <w:noProof/>
              <w:sz w:val="22"/>
              <w:szCs w:val="22"/>
              <w:lang w:eastAsia="en-GB"/>
            </w:rPr>
          </w:pPr>
          <w:hyperlink w:anchor="_Toc501545540" w:history="1">
            <w:r w:rsidR="003C0164" w:rsidRPr="00F45F43">
              <w:rPr>
                <w:rStyle w:val="Hyperlink"/>
                <w:noProof/>
              </w:rPr>
              <w:t>1.2</w:t>
            </w:r>
            <w:r w:rsidR="003C0164">
              <w:rPr>
                <w:rFonts w:eastAsiaTheme="minorEastAsia"/>
                <w:noProof/>
                <w:sz w:val="22"/>
                <w:szCs w:val="22"/>
                <w:lang w:eastAsia="en-GB"/>
              </w:rPr>
              <w:tab/>
            </w:r>
            <w:r w:rsidR="003C0164" w:rsidRPr="00F45F43">
              <w:rPr>
                <w:rStyle w:val="Hyperlink"/>
                <w:noProof/>
              </w:rPr>
              <w:t>Background and policy context</w:t>
            </w:r>
            <w:r w:rsidR="003C0164">
              <w:rPr>
                <w:noProof/>
                <w:webHidden/>
              </w:rPr>
              <w:tab/>
            </w:r>
            <w:r w:rsidR="003C0164">
              <w:rPr>
                <w:noProof/>
                <w:webHidden/>
              </w:rPr>
              <w:fldChar w:fldCharType="begin"/>
            </w:r>
            <w:r w:rsidR="003C0164">
              <w:rPr>
                <w:noProof/>
                <w:webHidden/>
              </w:rPr>
              <w:instrText xml:space="preserve"> PAGEREF _Toc501545540 \h </w:instrText>
            </w:r>
            <w:r w:rsidR="003C0164">
              <w:rPr>
                <w:noProof/>
                <w:webHidden/>
              </w:rPr>
            </w:r>
            <w:r w:rsidR="003C0164">
              <w:rPr>
                <w:noProof/>
                <w:webHidden/>
              </w:rPr>
              <w:fldChar w:fldCharType="separate"/>
            </w:r>
            <w:r w:rsidR="003C0164">
              <w:rPr>
                <w:noProof/>
                <w:webHidden/>
              </w:rPr>
              <w:t>3</w:t>
            </w:r>
            <w:r w:rsidR="003C0164">
              <w:rPr>
                <w:noProof/>
                <w:webHidden/>
              </w:rPr>
              <w:fldChar w:fldCharType="end"/>
            </w:r>
          </w:hyperlink>
        </w:p>
        <w:p w14:paraId="2DF11983" w14:textId="768F7B38" w:rsidR="003C0164" w:rsidRDefault="00CF5FDC">
          <w:pPr>
            <w:pStyle w:val="TOC2"/>
            <w:tabs>
              <w:tab w:val="left" w:pos="880"/>
              <w:tab w:val="right" w:leader="dot" w:pos="9016"/>
            </w:tabs>
            <w:rPr>
              <w:rFonts w:eastAsiaTheme="minorEastAsia"/>
              <w:noProof/>
              <w:sz w:val="22"/>
              <w:szCs w:val="22"/>
              <w:lang w:eastAsia="en-GB"/>
            </w:rPr>
          </w:pPr>
          <w:hyperlink w:anchor="_Toc501545541" w:history="1">
            <w:r w:rsidR="003C0164" w:rsidRPr="00F45F43">
              <w:rPr>
                <w:rStyle w:val="Hyperlink"/>
                <w:noProof/>
              </w:rPr>
              <w:t>1.3</w:t>
            </w:r>
            <w:r w:rsidR="003C0164">
              <w:rPr>
                <w:rFonts w:eastAsiaTheme="minorEastAsia"/>
                <w:noProof/>
                <w:sz w:val="22"/>
                <w:szCs w:val="22"/>
                <w:lang w:eastAsia="en-GB"/>
              </w:rPr>
              <w:tab/>
            </w:r>
            <w:r w:rsidR="003C0164" w:rsidRPr="00F45F43">
              <w:rPr>
                <w:rStyle w:val="Hyperlink"/>
                <w:noProof/>
              </w:rPr>
              <w:t>EPF’s previous work</w:t>
            </w:r>
            <w:r w:rsidR="003C0164">
              <w:rPr>
                <w:noProof/>
                <w:webHidden/>
              </w:rPr>
              <w:tab/>
            </w:r>
            <w:r w:rsidR="003C0164">
              <w:rPr>
                <w:noProof/>
                <w:webHidden/>
              </w:rPr>
              <w:fldChar w:fldCharType="begin"/>
            </w:r>
            <w:r w:rsidR="003C0164">
              <w:rPr>
                <w:noProof/>
                <w:webHidden/>
              </w:rPr>
              <w:instrText xml:space="preserve"> PAGEREF _Toc501545541 \h </w:instrText>
            </w:r>
            <w:r w:rsidR="003C0164">
              <w:rPr>
                <w:noProof/>
                <w:webHidden/>
              </w:rPr>
            </w:r>
            <w:r w:rsidR="003C0164">
              <w:rPr>
                <w:noProof/>
                <w:webHidden/>
              </w:rPr>
              <w:fldChar w:fldCharType="separate"/>
            </w:r>
            <w:r w:rsidR="003C0164">
              <w:rPr>
                <w:noProof/>
                <w:webHidden/>
              </w:rPr>
              <w:t>4</w:t>
            </w:r>
            <w:r w:rsidR="003C0164">
              <w:rPr>
                <w:noProof/>
                <w:webHidden/>
              </w:rPr>
              <w:fldChar w:fldCharType="end"/>
            </w:r>
          </w:hyperlink>
        </w:p>
        <w:p w14:paraId="156C75FB" w14:textId="2EDD48C8" w:rsidR="003C0164" w:rsidRDefault="00CF5FDC">
          <w:pPr>
            <w:pStyle w:val="TOC2"/>
            <w:tabs>
              <w:tab w:val="left" w:pos="880"/>
              <w:tab w:val="right" w:leader="dot" w:pos="9016"/>
            </w:tabs>
            <w:rPr>
              <w:rFonts w:eastAsiaTheme="minorEastAsia"/>
              <w:noProof/>
              <w:sz w:val="22"/>
              <w:szCs w:val="22"/>
              <w:lang w:eastAsia="en-GB"/>
            </w:rPr>
          </w:pPr>
          <w:hyperlink w:anchor="_Toc501545542" w:history="1">
            <w:r w:rsidR="003C0164" w:rsidRPr="00F45F43">
              <w:rPr>
                <w:rStyle w:val="Hyperlink"/>
                <w:noProof/>
              </w:rPr>
              <w:t>1.4</w:t>
            </w:r>
            <w:r w:rsidR="003C0164">
              <w:rPr>
                <w:rFonts w:eastAsiaTheme="minorEastAsia"/>
                <w:noProof/>
                <w:sz w:val="22"/>
                <w:szCs w:val="22"/>
                <w:lang w:eastAsia="en-GB"/>
              </w:rPr>
              <w:tab/>
            </w:r>
            <w:r w:rsidR="003C0164" w:rsidRPr="00F45F43">
              <w:rPr>
                <w:rStyle w:val="Hyperlink"/>
                <w:noProof/>
              </w:rPr>
              <w:t>Consultation process</w:t>
            </w:r>
            <w:r w:rsidR="003C0164">
              <w:rPr>
                <w:noProof/>
                <w:webHidden/>
              </w:rPr>
              <w:tab/>
            </w:r>
            <w:r w:rsidR="003C0164">
              <w:rPr>
                <w:noProof/>
                <w:webHidden/>
              </w:rPr>
              <w:fldChar w:fldCharType="begin"/>
            </w:r>
            <w:r w:rsidR="003C0164">
              <w:rPr>
                <w:noProof/>
                <w:webHidden/>
              </w:rPr>
              <w:instrText xml:space="preserve"> PAGEREF _Toc501545542 \h </w:instrText>
            </w:r>
            <w:r w:rsidR="003C0164">
              <w:rPr>
                <w:noProof/>
                <w:webHidden/>
              </w:rPr>
            </w:r>
            <w:r w:rsidR="003C0164">
              <w:rPr>
                <w:noProof/>
                <w:webHidden/>
              </w:rPr>
              <w:fldChar w:fldCharType="separate"/>
            </w:r>
            <w:r w:rsidR="003C0164">
              <w:rPr>
                <w:noProof/>
                <w:webHidden/>
              </w:rPr>
              <w:t>5</w:t>
            </w:r>
            <w:r w:rsidR="003C0164">
              <w:rPr>
                <w:noProof/>
                <w:webHidden/>
              </w:rPr>
              <w:fldChar w:fldCharType="end"/>
            </w:r>
          </w:hyperlink>
        </w:p>
        <w:p w14:paraId="7CF6EB48" w14:textId="145D3215" w:rsidR="003C0164" w:rsidRDefault="00CF5FDC">
          <w:pPr>
            <w:pStyle w:val="TOC1"/>
            <w:rPr>
              <w:rFonts w:asciiTheme="minorHAnsi" w:eastAsiaTheme="minorEastAsia" w:hAnsiTheme="minorHAnsi" w:cstheme="minorBidi"/>
              <w:sz w:val="22"/>
              <w:szCs w:val="22"/>
              <w:lang w:eastAsia="en-GB"/>
            </w:rPr>
          </w:pPr>
          <w:hyperlink w:anchor="_Toc501545543" w:history="1">
            <w:r w:rsidR="003C0164" w:rsidRPr="00F45F43">
              <w:rPr>
                <w:rStyle w:val="Hyperlink"/>
              </w:rPr>
              <w:t>2.</w:t>
            </w:r>
            <w:r w:rsidR="003C0164">
              <w:rPr>
                <w:rFonts w:asciiTheme="minorHAnsi" w:eastAsiaTheme="minorEastAsia" w:hAnsiTheme="minorHAnsi" w:cstheme="minorBidi"/>
                <w:sz w:val="22"/>
                <w:szCs w:val="22"/>
                <w:lang w:eastAsia="en-GB"/>
              </w:rPr>
              <w:tab/>
            </w:r>
            <w:r w:rsidR="003C0164" w:rsidRPr="00F45F43">
              <w:rPr>
                <w:rStyle w:val="Hyperlink"/>
              </w:rPr>
              <w:t>The importance of food and nutrition in the prevention and management of chronic and long-term conditions</w:t>
            </w:r>
            <w:r w:rsidR="003C0164">
              <w:rPr>
                <w:webHidden/>
              </w:rPr>
              <w:tab/>
            </w:r>
            <w:r w:rsidR="003C0164">
              <w:rPr>
                <w:webHidden/>
              </w:rPr>
              <w:fldChar w:fldCharType="begin"/>
            </w:r>
            <w:r w:rsidR="003C0164">
              <w:rPr>
                <w:webHidden/>
              </w:rPr>
              <w:instrText xml:space="preserve"> PAGEREF _Toc501545543 \h </w:instrText>
            </w:r>
            <w:r w:rsidR="003C0164">
              <w:rPr>
                <w:webHidden/>
              </w:rPr>
            </w:r>
            <w:r w:rsidR="003C0164">
              <w:rPr>
                <w:webHidden/>
              </w:rPr>
              <w:fldChar w:fldCharType="separate"/>
            </w:r>
            <w:r w:rsidR="003C0164">
              <w:rPr>
                <w:webHidden/>
              </w:rPr>
              <w:t>5</w:t>
            </w:r>
            <w:r w:rsidR="003C0164">
              <w:rPr>
                <w:webHidden/>
              </w:rPr>
              <w:fldChar w:fldCharType="end"/>
            </w:r>
          </w:hyperlink>
        </w:p>
        <w:p w14:paraId="27AD25D7" w14:textId="1C50E66A" w:rsidR="003C0164" w:rsidRDefault="00CF5FDC">
          <w:pPr>
            <w:pStyle w:val="TOC2"/>
            <w:tabs>
              <w:tab w:val="left" w:pos="880"/>
              <w:tab w:val="right" w:leader="dot" w:pos="9016"/>
            </w:tabs>
            <w:rPr>
              <w:rFonts w:eastAsiaTheme="minorEastAsia"/>
              <w:noProof/>
              <w:sz w:val="22"/>
              <w:szCs w:val="22"/>
              <w:lang w:eastAsia="en-GB"/>
            </w:rPr>
          </w:pPr>
          <w:hyperlink w:anchor="_Toc501545544" w:history="1">
            <w:r w:rsidR="003C0164" w:rsidRPr="00F45F43">
              <w:rPr>
                <w:rStyle w:val="Hyperlink"/>
                <w:noProof/>
              </w:rPr>
              <w:t>2.1</w:t>
            </w:r>
            <w:r w:rsidR="003C0164">
              <w:rPr>
                <w:rFonts w:eastAsiaTheme="minorEastAsia"/>
                <w:noProof/>
                <w:sz w:val="22"/>
                <w:szCs w:val="22"/>
                <w:lang w:eastAsia="en-GB"/>
              </w:rPr>
              <w:tab/>
            </w:r>
            <w:r w:rsidR="003C0164" w:rsidRPr="00F45F43">
              <w:rPr>
                <w:rStyle w:val="Hyperlink"/>
                <w:noProof/>
              </w:rPr>
              <w:t>Nutrition in primary prevention and improved disease management</w:t>
            </w:r>
            <w:r w:rsidR="003C0164">
              <w:rPr>
                <w:noProof/>
                <w:webHidden/>
              </w:rPr>
              <w:tab/>
            </w:r>
            <w:r w:rsidR="003C0164">
              <w:rPr>
                <w:noProof/>
                <w:webHidden/>
              </w:rPr>
              <w:fldChar w:fldCharType="begin"/>
            </w:r>
            <w:r w:rsidR="003C0164">
              <w:rPr>
                <w:noProof/>
                <w:webHidden/>
              </w:rPr>
              <w:instrText xml:space="preserve"> PAGEREF _Toc501545544 \h </w:instrText>
            </w:r>
            <w:r w:rsidR="003C0164">
              <w:rPr>
                <w:noProof/>
                <w:webHidden/>
              </w:rPr>
            </w:r>
            <w:r w:rsidR="003C0164">
              <w:rPr>
                <w:noProof/>
                <w:webHidden/>
              </w:rPr>
              <w:fldChar w:fldCharType="separate"/>
            </w:r>
            <w:r w:rsidR="003C0164">
              <w:rPr>
                <w:noProof/>
                <w:webHidden/>
              </w:rPr>
              <w:t>5</w:t>
            </w:r>
            <w:r w:rsidR="003C0164">
              <w:rPr>
                <w:noProof/>
                <w:webHidden/>
              </w:rPr>
              <w:fldChar w:fldCharType="end"/>
            </w:r>
          </w:hyperlink>
        </w:p>
        <w:p w14:paraId="3891662C" w14:textId="18234508" w:rsidR="003C0164" w:rsidRDefault="00CF5FDC">
          <w:pPr>
            <w:pStyle w:val="TOC2"/>
            <w:tabs>
              <w:tab w:val="left" w:pos="880"/>
              <w:tab w:val="right" w:leader="dot" w:pos="9016"/>
            </w:tabs>
            <w:rPr>
              <w:rFonts w:eastAsiaTheme="minorEastAsia"/>
              <w:noProof/>
              <w:sz w:val="22"/>
              <w:szCs w:val="22"/>
              <w:lang w:eastAsia="en-GB"/>
            </w:rPr>
          </w:pPr>
          <w:hyperlink w:anchor="_Toc501545545" w:history="1">
            <w:r w:rsidR="003C0164" w:rsidRPr="00F45F43">
              <w:rPr>
                <w:rStyle w:val="Hyperlink"/>
                <w:noProof/>
              </w:rPr>
              <w:t>2.2</w:t>
            </w:r>
            <w:r w:rsidR="003C0164">
              <w:rPr>
                <w:rFonts w:eastAsiaTheme="minorEastAsia"/>
                <w:noProof/>
                <w:sz w:val="22"/>
                <w:szCs w:val="22"/>
                <w:lang w:eastAsia="en-GB"/>
              </w:rPr>
              <w:tab/>
            </w:r>
            <w:r w:rsidR="003C0164" w:rsidRPr="00F45F43">
              <w:rPr>
                <w:rStyle w:val="Hyperlink"/>
                <w:noProof/>
              </w:rPr>
              <w:t>Nutrition in the managament of chronic conditions and better health outcomes</w:t>
            </w:r>
            <w:r w:rsidR="003C0164">
              <w:rPr>
                <w:noProof/>
                <w:webHidden/>
              </w:rPr>
              <w:tab/>
            </w:r>
            <w:r w:rsidR="003C0164">
              <w:rPr>
                <w:noProof/>
                <w:webHidden/>
              </w:rPr>
              <w:fldChar w:fldCharType="begin"/>
            </w:r>
            <w:r w:rsidR="003C0164">
              <w:rPr>
                <w:noProof/>
                <w:webHidden/>
              </w:rPr>
              <w:instrText xml:space="preserve"> PAGEREF _Toc501545545 \h </w:instrText>
            </w:r>
            <w:r w:rsidR="003C0164">
              <w:rPr>
                <w:noProof/>
                <w:webHidden/>
              </w:rPr>
            </w:r>
            <w:r w:rsidR="003C0164">
              <w:rPr>
                <w:noProof/>
                <w:webHidden/>
              </w:rPr>
              <w:fldChar w:fldCharType="separate"/>
            </w:r>
            <w:r w:rsidR="003C0164">
              <w:rPr>
                <w:noProof/>
                <w:webHidden/>
              </w:rPr>
              <w:t>6</w:t>
            </w:r>
            <w:r w:rsidR="003C0164">
              <w:rPr>
                <w:noProof/>
                <w:webHidden/>
              </w:rPr>
              <w:fldChar w:fldCharType="end"/>
            </w:r>
          </w:hyperlink>
        </w:p>
        <w:p w14:paraId="3D09813F" w14:textId="3C5987DB" w:rsidR="003C0164" w:rsidRDefault="00CF5FDC">
          <w:pPr>
            <w:pStyle w:val="TOC2"/>
            <w:tabs>
              <w:tab w:val="left" w:pos="880"/>
              <w:tab w:val="right" w:leader="dot" w:pos="9016"/>
            </w:tabs>
            <w:rPr>
              <w:rFonts w:eastAsiaTheme="minorEastAsia"/>
              <w:noProof/>
              <w:sz w:val="22"/>
              <w:szCs w:val="22"/>
              <w:lang w:eastAsia="en-GB"/>
            </w:rPr>
          </w:pPr>
          <w:hyperlink w:anchor="_Toc501545546" w:history="1">
            <w:r w:rsidR="003C0164" w:rsidRPr="00F45F43">
              <w:rPr>
                <w:rStyle w:val="Hyperlink"/>
                <w:noProof/>
              </w:rPr>
              <w:t>2.3</w:t>
            </w:r>
            <w:r w:rsidR="003C0164">
              <w:rPr>
                <w:rFonts w:eastAsiaTheme="minorEastAsia"/>
                <w:noProof/>
                <w:sz w:val="22"/>
                <w:szCs w:val="22"/>
                <w:lang w:eastAsia="en-GB"/>
              </w:rPr>
              <w:tab/>
            </w:r>
            <w:r w:rsidR="003C0164" w:rsidRPr="00F45F43">
              <w:rPr>
                <w:rStyle w:val="Hyperlink"/>
                <w:noProof/>
              </w:rPr>
              <w:t>Medical nutrition</w:t>
            </w:r>
            <w:r w:rsidR="003C0164">
              <w:rPr>
                <w:noProof/>
                <w:webHidden/>
              </w:rPr>
              <w:tab/>
            </w:r>
            <w:r w:rsidR="003C0164">
              <w:rPr>
                <w:noProof/>
                <w:webHidden/>
              </w:rPr>
              <w:fldChar w:fldCharType="begin"/>
            </w:r>
            <w:r w:rsidR="003C0164">
              <w:rPr>
                <w:noProof/>
                <w:webHidden/>
              </w:rPr>
              <w:instrText xml:space="preserve"> PAGEREF _Toc501545546 \h </w:instrText>
            </w:r>
            <w:r w:rsidR="003C0164">
              <w:rPr>
                <w:noProof/>
                <w:webHidden/>
              </w:rPr>
            </w:r>
            <w:r w:rsidR="003C0164">
              <w:rPr>
                <w:noProof/>
                <w:webHidden/>
              </w:rPr>
              <w:fldChar w:fldCharType="separate"/>
            </w:r>
            <w:r w:rsidR="003C0164">
              <w:rPr>
                <w:noProof/>
                <w:webHidden/>
              </w:rPr>
              <w:t>6</w:t>
            </w:r>
            <w:r w:rsidR="003C0164">
              <w:rPr>
                <w:noProof/>
                <w:webHidden/>
              </w:rPr>
              <w:fldChar w:fldCharType="end"/>
            </w:r>
          </w:hyperlink>
        </w:p>
        <w:p w14:paraId="30B030DE" w14:textId="497DC89A" w:rsidR="003C0164" w:rsidRDefault="00CF5FDC">
          <w:pPr>
            <w:pStyle w:val="TOC1"/>
            <w:rPr>
              <w:rFonts w:asciiTheme="minorHAnsi" w:eastAsiaTheme="minorEastAsia" w:hAnsiTheme="minorHAnsi" w:cstheme="minorBidi"/>
              <w:sz w:val="22"/>
              <w:szCs w:val="22"/>
              <w:lang w:eastAsia="en-GB"/>
            </w:rPr>
          </w:pPr>
          <w:hyperlink w:anchor="_Toc501545547" w:history="1">
            <w:r w:rsidR="003C0164" w:rsidRPr="00F45F43">
              <w:rPr>
                <w:rStyle w:val="Hyperlink"/>
              </w:rPr>
              <w:t>3.</w:t>
            </w:r>
            <w:r w:rsidR="003C0164">
              <w:rPr>
                <w:rFonts w:asciiTheme="minorHAnsi" w:eastAsiaTheme="minorEastAsia" w:hAnsiTheme="minorHAnsi" w:cstheme="minorBidi"/>
                <w:sz w:val="22"/>
                <w:szCs w:val="22"/>
                <w:lang w:eastAsia="en-GB"/>
              </w:rPr>
              <w:tab/>
            </w:r>
            <w:r w:rsidR="003C0164" w:rsidRPr="00F45F43">
              <w:rPr>
                <w:rStyle w:val="Hyperlink"/>
              </w:rPr>
              <w:t>EU legislation related to information to patients on food and nutrition</w:t>
            </w:r>
            <w:r w:rsidR="003C0164">
              <w:rPr>
                <w:webHidden/>
              </w:rPr>
              <w:tab/>
            </w:r>
            <w:r w:rsidR="003C0164">
              <w:rPr>
                <w:webHidden/>
              </w:rPr>
              <w:fldChar w:fldCharType="begin"/>
            </w:r>
            <w:r w:rsidR="003C0164">
              <w:rPr>
                <w:webHidden/>
              </w:rPr>
              <w:instrText xml:space="preserve"> PAGEREF _Toc501545547 \h </w:instrText>
            </w:r>
            <w:r w:rsidR="003C0164">
              <w:rPr>
                <w:webHidden/>
              </w:rPr>
            </w:r>
            <w:r w:rsidR="003C0164">
              <w:rPr>
                <w:webHidden/>
              </w:rPr>
              <w:fldChar w:fldCharType="separate"/>
            </w:r>
            <w:r w:rsidR="003C0164">
              <w:rPr>
                <w:webHidden/>
              </w:rPr>
              <w:t>7</w:t>
            </w:r>
            <w:r w:rsidR="003C0164">
              <w:rPr>
                <w:webHidden/>
              </w:rPr>
              <w:fldChar w:fldCharType="end"/>
            </w:r>
          </w:hyperlink>
        </w:p>
        <w:p w14:paraId="724F8C76" w14:textId="06E87B70" w:rsidR="003C0164" w:rsidRDefault="00CF5FDC">
          <w:pPr>
            <w:pStyle w:val="TOC2"/>
            <w:tabs>
              <w:tab w:val="left" w:pos="880"/>
              <w:tab w:val="right" w:leader="dot" w:pos="9016"/>
            </w:tabs>
            <w:rPr>
              <w:rFonts w:eastAsiaTheme="minorEastAsia"/>
              <w:noProof/>
              <w:sz w:val="22"/>
              <w:szCs w:val="22"/>
              <w:lang w:eastAsia="en-GB"/>
            </w:rPr>
          </w:pPr>
          <w:hyperlink w:anchor="_Toc501545548" w:history="1">
            <w:r w:rsidR="003C0164" w:rsidRPr="00F45F43">
              <w:rPr>
                <w:rStyle w:val="Hyperlink"/>
                <w:noProof/>
              </w:rPr>
              <w:t>3.1</w:t>
            </w:r>
            <w:r w:rsidR="003C0164">
              <w:rPr>
                <w:rFonts w:eastAsiaTheme="minorEastAsia"/>
                <w:noProof/>
                <w:sz w:val="22"/>
                <w:szCs w:val="22"/>
                <w:lang w:eastAsia="en-GB"/>
              </w:rPr>
              <w:tab/>
            </w:r>
            <w:r w:rsidR="003C0164" w:rsidRPr="00F45F43">
              <w:rPr>
                <w:rStyle w:val="Hyperlink"/>
                <w:noProof/>
              </w:rPr>
              <w:t>The General Food Law Regulation</w:t>
            </w:r>
            <w:r w:rsidR="003C0164">
              <w:rPr>
                <w:noProof/>
                <w:webHidden/>
              </w:rPr>
              <w:tab/>
            </w:r>
            <w:r w:rsidR="003C0164">
              <w:rPr>
                <w:noProof/>
                <w:webHidden/>
              </w:rPr>
              <w:fldChar w:fldCharType="begin"/>
            </w:r>
            <w:r w:rsidR="003C0164">
              <w:rPr>
                <w:noProof/>
                <w:webHidden/>
              </w:rPr>
              <w:instrText xml:space="preserve"> PAGEREF _Toc501545548 \h </w:instrText>
            </w:r>
            <w:r w:rsidR="003C0164">
              <w:rPr>
                <w:noProof/>
                <w:webHidden/>
              </w:rPr>
            </w:r>
            <w:r w:rsidR="003C0164">
              <w:rPr>
                <w:noProof/>
                <w:webHidden/>
              </w:rPr>
              <w:fldChar w:fldCharType="separate"/>
            </w:r>
            <w:r w:rsidR="003C0164">
              <w:rPr>
                <w:noProof/>
                <w:webHidden/>
              </w:rPr>
              <w:t>8</w:t>
            </w:r>
            <w:r w:rsidR="003C0164">
              <w:rPr>
                <w:noProof/>
                <w:webHidden/>
              </w:rPr>
              <w:fldChar w:fldCharType="end"/>
            </w:r>
          </w:hyperlink>
        </w:p>
        <w:p w14:paraId="70CC8692" w14:textId="4F655513" w:rsidR="003C0164" w:rsidRDefault="00CF5FDC">
          <w:pPr>
            <w:pStyle w:val="TOC2"/>
            <w:tabs>
              <w:tab w:val="left" w:pos="880"/>
              <w:tab w:val="right" w:leader="dot" w:pos="9016"/>
            </w:tabs>
            <w:rPr>
              <w:rFonts w:eastAsiaTheme="minorEastAsia"/>
              <w:noProof/>
              <w:sz w:val="22"/>
              <w:szCs w:val="22"/>
              <w:lang w:eastAsia="en-GB"/>
            </w:rPr>
          </w:pPr>
          <w:hyperlink w:anchor="_Toc501545549" w:history="1">
            <w:r w:rsidR="003C0164" w:rsidRPr="00F45F43">
              <w:rPr>
                <w:rStyle w:val="Hyperlink"/>
                <w:noProof/>
              </w:rPr>
              <w:t>3.2</w:t>
            </w:r>
            <w:r w:rsidR="003C0164">
              <w:rPr>
                <w:rFonts w:eastAsiaTheme="minorEastAsia"/>
                <w:noProof/>
                <w:sz w:val="22"/>
                <w:szCs w:val="22"/>
                <w:lang w:eastAsia="en-GB"/>
              </w:rPr>
              <w:tab/>
            </w:r>
            <w:r w:rsidR="003C0164" w:rsidRPr="00F45F43">
              <w:rPr>
                <w:rStyle w:val="Hyperlink"/>
                <w:noProof/>
              </w:rPr>
              <w:t>Biological and Chemical Safety</w:t>
            </w:r>
            <w:r w:rsidR="003C0164">
              <w:rPr>
                <w:noProof/>
                <w:webHidden/>
              </w:rPr>
              <w:tab/>
            </w:r>
            <w:r w:rsidR="003C0164">
              <w:rPr>
                <w:noProof/>
                <w:webHidden/>
              </w:rPr>
              <w:fldChar w:fldCharType="begin"/>
            </w:r>
            <w:r w:rsidR="003C0164">
              <w:rPr>
                <w:noProof/>
                <w:webHidden/>
              </w:rPr>
              <w:instrText xml:space="preserve"> PAGEREF _Toc501545549 \h </w:instrText>
            </w:r>
            <w:r w:rsidR="003C0164">
              <w:rPr>
                <w:noProof/>
                <w:webHidden/>
              </w:rPr>
            </w:r>
            <w:r w:rsidR="003C0164">
              <w:rPr>
                <w:noProof/>
                <w:webHidden/>
              </w:rPr>
              <w:fldChar w:fldCharType="separate"/>
            </w:r>
            <w:r w:rsidR="003C0164">
              <w:rPr>
                <w:noProof/>
                <w:webHidden/>
              </w:rPr>
              <w:t>8</w:t>
            </w:r>
            <w:r w:rsidR="003C0164">
              <w:rPr>
                <w:noProof/>
                <w:webHidden/>
              </w:rPr>
              <w:fldChar w:fldCharType="end"/>
            </w:r>
          </w:hyperlink>
        </w:p>
        <w:p w14:paraId="71538B0B" w14:textId="78071F63" w:rsidR="003C0164" w:rsidRDefault="00CF5FDC">
          <w:pPr>
            <w:pStyle w:val="TOC2"/>
            <w:tabs>
              <w:tab w:val="left" w:pos="880"/>
              <w:tab w:val="right" w:leader="dot" w:pos="9016"/>
            </w:tabs>
            <w:rPr>
              <w:rFonts w:eastAsiaTheme="minorEastAsia"/>
              <w:noProof/>
              <w:sz w:val="22"/>
              <w:szCs w:val="22"/>
              <w:lang w:eastAsia="en-GB"/>
            </w:rPr>
          </w:pPr>
          <w:hyperlink w:anchor="_Toc501545550" w:history="1">
            <w:r w:rsidR="003C0164" w:rsidRPr="00F45F43">
              <w:rPr>
                <w:rStyle w:val="Hyperlink"/>
                <w:noProof/>
              </w:rPr>
              <w:t>3.3</w:t>
            </w:r>
            <w:r w:rsidR="003C0164">
              <w:rPr>
                <w:rFonts w:eastAsiaTheme="minorEastAsia"/>
                <w:noProof/>
                <w:sz w:val="22"/>
                <w:szCs w:val="22"/>
                <w:lang w:eastAsia="en-GB"/>
              </w:rPr>
              <w:tab/>
            </w:r>
            <w:r w:rsidR="003C0164" w:rsidRPr="00F45F43">
              <w:rPr>
                <w:rStyle w:val="Hyperlink"/>
                <w:noProof/>
              </w:rPr>
              <w:t>food information to consumers</w:t>
            </w:r>
            <w:r w:rsidR="003C0164">
              <w:rPr>
                <w:noProof/>
                <w:webHidden/>
              </w:rPr>
              <w:tab/>
            </w:r>
            <w:r w:rsidR="003C0164">
              <w:rPr>
                <w:noProof/>
                <w:webHidden/>
              </w:rPr>
              <w:fldChar w:fldCharType="begin"/>
            </w:r>
            <w:r w:rsidR="003C0164">
              <w:rPr>
                <w:noProof/>
                <w:webHidden/>
              </w:rPr>
              <w:instrText xml:space="preserve"> PAGEREF _Toc501545550 \h </w:instrText>
            </w:r>
            <w:r w:rsidR="003C0164">
              <w:rPr>
                <w:noProof/>
                <w:webHidden/>
              </w:rPr>
            </w:r>
            <w:r w:rsidR="003C0164">
              <w:rPr>
                <w:noProof/>
                <w:webHidden/>
              </w:rPr>
              <w:fldChar w:fldCharType="separate"/>
            </w:r>
            <w:r w:rsidR="003C0164">
              <w:rPr>
                <w:noProof/>
                <w:webHidden/>
              </w:rPr>
              <w:t>9</w:t>
            </w:r>
            <w:r w:rsidR="003C0164">
              <w:rPr>
                <w:noProof/>
                <w:webHidden/>
              </w:rPr>
              <w:fldChar w:fldCharType="end"/>
            </w:r>
          </w:hyperlink>
        </w:p>
        <w:p w14:paraId="2D0A1684" w14:textId="57C87950" w:rsidR="003C0164" w:rsidRDefault="00CF5FDC">
          <w:pPr>
            <w:pStyle w:val="TOC3"/>
            <w:tabs>
              <w:tab w:val="left" w:pos="1320"/>
              <w:tab w:val="right" w:leader="dot" w:pos="9016"/>
            </w:tabs>
            <w:rPr>
              <w:rFonts w:eastAsiaTheme="minorEastAsia"/>
              <w:noProof/>
              <w:sz w:val="22"/>
              <w:szCs w:val="22"/>
              <w:lang w:eastAsia="en-GB"/>
            </w:rPr>
          </w:pPr>
          <w:hyperlink w:anchor="_Toc501545551" w:history="1">
            <w:r w:rsidR="003C0164" w:rsidRPr="00F45F43">
              <w:rPr>
                <w:rStyle w:val="Hyperlink"/>
                <w:noProof/>
              </w:rPr>
              <w:t>3.3.1.</w:t>
            </w:r>
            <w:r w:rsidR="003C0164">
              <w:rPr>
                <w:rFonts w:eastAsiaTheme="minorEastAsia"/>
                <w:noProof/>
                <w:sz w:val="22"/>
                <w:szCs w:val="22"/>
                <w:lang w:eastAsia="en-GB"/>
              </w:rPr>
              <w:tab/>
            </w:r>
            <w:r w:rsidR="003C0164" w:rsidRPr="00F45F43">
              <w:rPr>
                <w:rStyle w:val="Hyperlink"/>
                <w:noProof/>
              </w:rPr>
              <w:t>General labeling</w:t>
            </w:r>
            <w:r w:rsidR="003C0164">
              <w:rPr>
                <w:noProof/>
                <w:webHidden/>
              </w:rPr>
              <w:tab/>
            </w:r>
            <w:r w:rsidR="003C0164">
              <w:rPr>
                <w:noProof/>
                <w:webHidden/>
              </w:rPr>
              <w:fldChar w:fldCharType="begin"/>
            </w:r>
            <w:r w:rsidR="003C0164">
              <w:rPr>
                <w:noProof/>
                <w:webHidden/>
              </w:rPr>
              <w:instrText xml:space="preserve"> PAGEREF _Toc501545551 \h </w:instrText>
            </w:r>
            <w:r w:rsidR="003C0164">
              <w:rPr>
                <w:noProof/>
                <w:webHidden/>
              </w:rPr>
            </w:r>
            <w:r w:rsidR="003C0164">
              <w:rPr>
                <w:noProof/>
                <w:webHidden/>
              </w:rPr>
              <w:fldChar w:fldCharType="separate"/>
            </w:r>
            <w:r w:rsidR="003C0164">
              <w:rPr>
                <w:noProof/>
                <w:webHidden/>
              </w:rPr>
              <w:t>9</w:t>
            </w:r>
            <w:r w:rsidR="003C0164">
              <w:rPr>
                <w:noProof/>
                <w:webHidden/>
              </w:rPr>
              <w:fldChar w:fldCharType="end"/>
            </w:r>
          </w:hyperlink>
        </w:p>
        <w:p w14:paraId="770E809E" w14:textId="49B0DFAC" w:rsidR="003C0164" w:rsidRDefault="00CF5FDC">
          <w:pPr>
            <w:pStyle w:val="TOC3"/>
            <w:tabs>
              <w:tab w:val="left" w:pos="1320"/>
              <w:tab w:val="right" w:leader="dot" w:pos="9016"/>
            </w:tabs>
            <w:rPr>
              <w:rFonts w:eastAsiaTheme="minorEastAsia"/>
              <w:noProof/>
              <w:sz w:val="22"/>
              <w:szCs w:val="22"/>
              <w:lang w:eastAsia="en-GB"/>
            </w:rPr>
          </w:pPr>
          <w:hyperlink w:anchor="_Toc501545552" w:history="1">
            <w:r w:rsidR="003C0164" w:rsidRPr="00F45F43">
              <w:rPr>
                <w:rStyle w:val="Hyperlink"/>
                <w:noProof/>
              </w:rPr>
              <w:t>3.3.2.</w:t>
            </w:r>
            <w:r w:rsidR="003C0164">
              <w:rPr>
                <w:rFonts w:eastAsiaTheme="minorEastAsia"/>
                <w:noProof/>
                <w:sz w:val="22"/>
                <w:szCs w:val="22"/>
                <w:lang w:eastAsia="en-GB"/>
              </w:rPr>
              <w:tab/>
            </w:r>
            <w:r w:rsidR="003C0164" w:rsidRPr="00F45F43">
              <w:rPr>
                <w:rStyle w:val="Hyperlink"/>
                <w:noProof/>
              </w:rPr>
              <w:t>Regulation on foods for specific groups</w:t>
            </w:r>
            <w:r w:rsidR="003C0164">
              <w:rPr>
                <w:noProof/>
                <w:webHidden/>
              </w:rPr>
              <w:tab/>
            </w:r>
            <w:r w:rsidR="003C0164">
              <w:rPr>
                <w:noProof/>
                <w:webHidden/>
              </w:rPr>
              <w:fldChar w:fldCharType="begin"/>
            </w:r>
            <w:r w:rsidR="003C0164">
              <w:rPr>
                <w:noProof/>
                <w:webHidden/>
              </w:rPr>
              <w:instrText xml:space="preserve"> PAGEREF _Toc501545552 \h </w:instrText>
            </w:r>
            <w:r w:rsidR="003C0164">
              <w:rPr>
                <w:noProof/>
                <w:webHidden/>
              </w:rPr>
            </w:r>
            <w:r w:rsidR="003C0164">
              <w:rPr>
                <w:noProof/>
                <w:webHidden/>
              </w:rPr>
              <w:fldChar w:fldCharType="separate"/>
            </w:r>
            <w:r w:rsidR="003C0164">
              <w:rPr>
                <w:noProof/>
                <w:webHidden/>
              </w:rPr>
              <w:t>10</w:t>
            </w:r>
            <w:r w:rsidR="003C0164">
              <w:rPr>
                <w:noProof/>
                <w:webHidden/>
              </w:rPr>
              <w:fldChar w:fldCharType="end"/>
            </w:r>
          </w:hyperlink>
        </w:p>
        <w:p w14:paraId="02693639" w14:textId="2E26EE0B" w:rsidR="003C0164" w:rsidRDefault="00CF5FDC">
          <w:pPr>
            <w:pStyle w:val="TOC3"/>
            <w:tabs>
              <w:tab w:val="left" w:pos="1320"/>
              <w:tab w:val="right" w:leader="dot" w:pos="9016"/>
            </w:tabs>
            <w:rPr>
              <w:rFonts w:eastAsiaTheme="minorEastAsia"/>
              <w:noProof/>
              <w:sz w:val="22"/>
              <w:szCs w:val="22"/>
              <w:lang w:eastAsia="en-GB"/>
            </w:rPr>
          </w:pPr>
          <w:hyperlink w:anchor="_Toc501545553" w:history="1">
            <w:r w:rsidR="003C0164" w:rsidRPr="00F45F43">
              <w:rPr>
                <w:rStyle w:val="Hyperlink"/>
                <w:noProof/>
              </w:rPr>
              <w:t>3.3.3.</w:t>
            </w:r>
            <w:r w:rsidR="003C0164">
              <w:rPr>
                <w:rFonts w:eastAsiaTheme="minorEastAsia"/>
                <w:noProof/>
                <w:sz w:val="22"/>
                <w:szCs w:val="22"/>
                <w:lang w:eastAsia="en-GB"/>
              </w:rPr>
              <w:tab/>
            </w:r>
            <w:r w:rsidR="003C0164" w:rsidRPr="00F45F43">
              <w:rPr>
                <w:rStyle w:val="Hyperlink"/>
                <w:noProof/>
              </w:rPr>
              <w:t>Food for people with diabetes</w:t>
            </w:r>
            <w:r w:rsidR="003C0164">
              <w:rPr>
                <w:noProof/>
                <w:webHidden/>
              </w:rPr>
              <w:tab/>
            </w:r>
            <w:r w:rsidR="003C0164">
              <w:rPr>
                <w:noProof/>
                <w:webHidden/>
              </w:rPr>
              <w:fldChar w:fldCharType="begin"/>
            </w:r>
            <w:r w:rsidR="003C0164">
              <w:rPr>
                <w:noProof/>
                <w:webHidden/>
              </w:rPr>
              <w:instrText xml:space="preserve"> PAGEREF _Toc501545553 \h </w:instrText>
            </w:r>
            <w:r w:rsidR="003C0164">
              <w:rPr>
                <w:noProof/>
                <w:webHidden/>
              </w:rPr>
            </w:r>
            <w:r w:rsidR="003C0164">
              <w:rPr>
                <w:noProof/>
                <w:webHidden/>
              </w:rPr>
              <w:fldChar w:fldCharType="separate"/>
            </w:r>
            <w:r w:rsidR="003C0164">
              <w:rPr>
                <w:noProof/>
                <w:webHidden/>
              </w:rPr>
              <w:t>11</w:t>
            </w:r>
            <w:r w:rsidR="003C0164">
              <w:rPr>
                <w:noProof/>
                <w:webHidden/>
              </w:rPr>
              <w:fldChar w:fldCharType="end"/>
            </w:r>
          </w:hyperlink>
        </w:p>
        <w:p w14:paraId="1951CFE6" w14:textId="7C37F387" w:rsidR="003C0164" w:rsidRDefault="00CF5FDC">
          <w:pPr>
            <w:pStyle w:val="TOC2"/>
            <w:tabs>
              <w:tab w:val="left" w:pos="880"/>
              <w:tab w:val="right" w:leader="dot" w:pos="9016"/>
            </w:tabs>
            <w:rPr>
              <w:rFonts w:eastAsiaTheme="minorEastAsia"/>
              <w:noProof/>
              <w:sz w:val="22"/>
              <w:szCs w:val="22"/>
              <w:lang w:eastAsia="en-GB"/>
            </w:rPr>
          </w:pPr>
          <w:hyperlink w:anchor="_Toc501545554" w:history="1">
            <w:r w:rsidR="003C0164" w:rsidRPr="00F45F43">
              <w:rPr>
                <w:rStyle w:val="Hyperlink"/>
                <w:noProof/>
              </w:rPr>
              <w:t>3.4.</w:t>
            </w:r>
            <w:r w:rsidR="003C0164">
              <w:rPr>
                <w:rFonts w:eastAsiaTheme="minorEastAsia"/>
                <w:noProof/>
                <w:sz w:val="22"/>
                <w:szCs w:val="22"/>
                <w:lang w:eastAsia="en-GB"/>
              </w:rPr>
              <w:tab/>
            </w:r>
            <w:r w:rsidR="003C0164" w:rsidRPr="00F45F43">
              <w:rPr>
                <w:rStyle w:val="Hyperlink"/>
                <w:noProof/>
              </w:rPr>
              <w:t>Parenteral nutrition</w:t>
            </w:r>
            <w:r w:rsidR="003C0164">
              <w:rPr>
                <w:noProof/>
                <w:webHidden/>
              </w:rPr>
              <w:tab/>
            </w:r>
            <w:r w:rsidR="003C0164">
              <w:rPr>
                <w:noProof/>
                <w:webHidden/>
              </w:rPr>
              <w:fldChar w:fldCharType="begin"/>
            </w:r>
            <w:r w:rsidR="003C0164">
              <w:rPr>
                <w:noProof/>
                <w:webHidden/>
              </w:rPr>
              <w:instrText xml:space="preserve"> PAGEREF _Toc501545554 \h </w:instrText>
            </w:r>
            <w:r w:rsidR="003C0164">
              <w:rPr>
                <w:noProof/>
                <w:webHidden/>
              </w:rPr>
            </w:r>
            <w:r w:rsidR="003C0164">
              <w:rPr>
                <w:noProof/>
                <w:webHidden/>
              </w:rPr>
              <w:fldChar w:fldCharType="separate"/>
            </w:r>
            <w:r w:rsidR="003C0164">
              <w:rPr>
                <w:noProof/>
                <w:webHidden/>
              </w:rPr>
              <w:t>11</w:t>
            </w:r>
            <w:r w:rsidR="003C0164">
              <w:rPr>
                <w:noProof/>
                <w:webHidden/>
              </w:rPr>
              <w:fldChar w:fldCharType="end"/>
            </w:r>
          </w:hyperlink>
        </w:p>
        <w:p w14:paraId="72A15DF4" w14:textId="0771E8B2" w:rsidR="003C0164" w:rsidRDefault="00CF5FDC">
          <w:pPr>
            <w:pStyle w:val="TOC1"/>
            <w:rPr>
              <w:rFonts w:asciiTheme="minorHAnsi" w:eastAsiaTheme="minorEastAsia" w:hAnsiTheme="minorHAnsi" w:cstheme="minorBidi"/>
              <w:sz w:val="22"/>
              <w:szCs w:val="22"/>
              <w:lang w:eastAsia="en-GB"/>
            </w:rPr>
          </w:pPr>
          <w:hyperlink w:anchor="_Toc501545555" w:history="1">
            <w:r w:rsidR="003C0164" w:rsidRPr="00F45F43">
              <w:rPr>
                <w:rStyle w:val="Hyperlink"/>
              </w:rPr>
              <w:t>4.</w:t>
            </w:r>
            <w:r w:rsidR="003C0164">
              <w:rPr>
                <w:rFonts w:asciiTheme="minorHAnsi" w:eastAsiaTheme="minorEastAsia" w:hAnsiTheme="minorHAnsi" w:cstheme="minorBidi"/>
                <w:sz w:val="22"/>
                <w:szCs w:val="22"/>
                <w:lang w:eastAsia="en-GB"/>
              </w:rPr>
              <w:tab/>
            </w:r>
            <w:r w:rsidR="003C0164" w:rsidRPr="00F45F43">
              <w:rPr>
                <w:rStyle w:val="Hyperlink"/>
              </w:rPr>
              <w:t>EPF statement and recommendations</w:t>
            </w:r>
            <w:r w:rsidR="003C0164">
              <w:rPr>
                <w:webHidden/>
              </w:rPr>
              <w:tab/>
            </w:r>
            <w:r w:rsidR="003C0164">
              <w:rPr>
                <w:webHidden/>
              </w:rPr>
              <w:fldChar w:fldCharType="begin"/>
            </w:r>
            <w:r w:rsidR="003C0164">
              <w:rPr>
                <w:webHidden/>
              </w:rPr>
              <w:instrText xml:space="preserve"> PAGEREF _Toc501545555 \h </w:instrText>
            </w:r>
            <w:r w:rsidR="003C0164">
              <w:rPr>
                <w:webHidden/>
              </w:rPr>
            </w:r>
            <w:r w:rsidR="003C0164">
              <w:rPr>
                <w:webHidden/>
              </w:rPr>
              <w:fldChar w:fldCharType="separate"/>
            </w:r>
            <w:r w:rsidR="003C0164">
              <w:rPr>
                <w:webHidden/>
              </w:rPr>
              <w:t>11</w:t>
            </w:r>
            <w:r w:rsidR="003C0164">
              <w:rPr>
                <w:webHidden/>
              </w:rPr>
              <w:fldChar w:fldCharType="end"/>
            </w:r>
          </w:hyperlink>
        </w:p>
        <w:p w14:paraId="339E61B6" w14:textId="2438CF37" w:rsidR="003C0164" w:rsidRDefault="00CF5FDC">
          <w:pPr>
            <w:pStyle w:val="TOC2"/>
            <w:tabs>
              <w:tab w:val="left" w:pos="880"/>
              <w:tab w:val="right" w:leader="dot" w:pos="9016"/>
            </w:tabs>
            <w:rPr>
              <w:rFonts w:eastAsiaTheme="minorEastAsia"/>
              <w:noProof/>
              <w:sz w:val="22"/>
              <w:szCs w:val="22"/>
              <w:lang w:eastAsia="en-GB"/>
            </w:rPr>
          </w:pPr>
          <w:hyperlink w:anchor="_Toc501545556" w:history="1">
            <w:r w:rsidR="003C0164" w:rsidRPr="00F45F43">
              <w:rPr>
                <w:rStyle w:val="Hyperlink"/>
                <w:noProof/>
              </w:rPr>
              <w:t>4.3.</w:t>
            </w:r>
            <w:r w:rsidR="003C0164">
              <w:rPr>
                <w:rFonts w:eastAsiaTheme="minorEastAsia"/>
                <w:noProof/>
                <w:sz w:val="22"/>
                <w:szCs w:val="22"/>
                <w:lang w:eastAsia="en-GB"/>
              </w:rPr>
              <w:tab/>
            </w:r>
            <w:r w:rsidR="003C0164" w:rsidRPr="00F45F43">
              <w:rPr>
                <w:rStyle w:val="Hyperlink"/>
                <w:noProof/>
              </w:rPr>
              <w:t>fundamental Role of Patient organisations</w:t>
            </w:r>
            <w:r w:rsidR="003C0164">
              <w:rPr>
                <w:noProof/>
                <w:webHidden/>
              </w:rPr>
              <w:tab/>
            </w:r>
            <w:r w:rsidR="003C0164">
              <w:rPr>
                <w:noProof/>
                <w:webHidden/>
              </w:rPr>
              <w:fldChar w:fldCharType="begin"/>
            </w:r>
            <w:r w:rsidR="003C0164">
              <w:rPr>
                <w:noProof/>
                <w:webHidden/>
              </w:rPr>
              <w:instrText xml:space="preserve"> PAGEREF _Toc501545556 \h </w:instrText>
            </w:r>
            <w:r w:rsidR="003C0164">
              <w:rPr>
                <w:noProof/>
                <w:webHidden/>
              </w:rPr>
            </w:r>
            <w:r w:rsidR="003C0164">
              <w:rPr>
                <w:noProof/>
                <w:webHidden/>
              </w:rPr>
              <w:fldChar w:fldCharType="separate"/>
            </w:r>
            <w:r w:rsidR="003C0164">
              <w:rPr>
                <w:noProof/>
                <w:webHidden/>
              </w:rPr>
              <w:t>11</w:t>
            </w:r>
            <w:r w:rsidR="003C0164">
              <w:rPr>
                <w:noProof/>
                <w:webHidden/>
              </w:rPr>
              <w:fldChar w:fldCharType="end"/>
            </w:r>
          </w:hyperlink>
        </w:p>
        <w:p w14:paraId="5E17578F" w14:textId="62321AFA" w:rsidR="003C0164" w:rsidRDefault="00CF5FDC">
          <w:pPr>
            <w:pStyle w:val="TOC2"/>
            <w:tabs>
              <w:tab w:val="left" w:pos="880"/>
              <w:tab w:val="right" w:leader="dot" w:pos="9016"/>
            </w:tabs>
            <w:rPr>
              <w:rFonts w:eastAsiaTheme="minorEastAsia"/>
              <w:noProof/>
              <w:sz w:val="22"/>
              <w:szCs w:val="22"/>
              <w:lang w:eastAsia="en-GB"/>
            </w:rPr>
          </w:pPr>
          <w:hyperlink w:anchor="_Toc501545557" w:history="1">
            <w:r w:rsidR="003C0164" w:rsidRPr="00F45F43">
              <w:rPr>
                <w:rStyle w:val="Hyperlink"/>
                <w:noProof/>
              </w:rPr>
              <w:t>4.4.</w:t>
            </w:r>
            <w:r w:rsidR="003C0164">
              <w:rPr>
                <w:rFonts w:eastAsiaTheme="minorEastAsia"/>
                <w:noProof/>
                <w:sz w:val="22"/>
                <w:szCs w:val="22"/>
                <w:lang w:eastAsia="en-GB"/>
              </w:rPr>
              <w:tab/>
            </w:r>
            <w:r w:rsidR="003C0164" w:rsidRPr="00F45F43">
              <w:rPr>
                <w:rStyle w:val="Hyperlink"/>
                <w:noProof/>
              </w:rPr>
              <w:t>Information and awareness</w:t>
            </w:r>
            <w:r w:rsidR="003C0164">
              <w:rPr>
                <w:noProof/>
                <w:webHidden/>
              </w:rPr>
              <w:tab/>
            </w:r>
            <w:r w:rsidR="003C0164">
              <w:rPr>
                <w:noProof/>
                <w:webHidden/>
              </w:rPr>
              <w:fldChar w:fldCharType="begin"/>
            </w:r>
            <w:r w:rsidR="003C0164">
              <w:rPr>
                <w:noProof/>
                <w:webHidden/>
              </w:rPr>
              <w:instrText xml:space="preserve"> PAGEREF _Toc501545557 \h </w:instrText>
            </w:r>
            <w:r w:rsidR="003C0164">
              <w:rPr>
                <w:noProof/>
                <w:webHidden/>
              </w:rPr>
            </w:r>
            <w:r w:rsidR="003C0164">
              <w:rPr>
                <w:noProof/>
                <w:webHidden/>
              </w:rPr>
              <w:fldChar w:fldCharType="separate"/>
            </w:r>
            <w:r w:rsidR="003C0164">
              <w:rPr>
                <w:noProof/>
                <w:webHidden/>
              </w:rPr>
              <w:t>12</w:t>
            </w:r>
            <w:r w:rsidR="003C0164">
              <w:rPr>
                <w:noProof/>
                <w:webHidden/>
              </w:rPr>
              <w:fldChar w:fldCharType="end"/>
            </w:r>
          </w:hyperlink>
        </w:p>
        <w:p w14:paraId="4086FDFD" w14:textId="537E15CC" w:rsidR="003C0164" w:rsidRDefault="00CF5FDC">
          <w:pPr>
            <w:pStyle w:val="TOC2"/>
            <w:tabs>
              <w:tab w:val="left" w:pos="880"/>
              <w:tab w:val="right" w:leader="dot" w:pos="9016"/>
            </w:tabs>
            <w:rPr>
              <w:rFonts w:eastAsiaTheme="minorEastAsia"/>
              <w:noProof/>
              <w:sz w:val="22"/>
              <w:szCs w:val="22"/>
              <w:lang w:eastAsia="en-GB"/>
            </w:rPr>
          </w:pPr>
          <w:hyperlink w:anchor="_Toc501545558" w:history="1">
            <w:r w:rsidR="003C0164" w:rsidRPr="00F45F43">
              <w:rPr>
                <w:rStyle w:val="Hyperlink"/>
                <w:noProof/>
              </w:rPr>
              <w:t>4.5.</w:t>
            </w:r>
            <w:r w:rsidR="003C0164">
              <w:rPr>
                <w:rFonts w:eastAsiaTheme="minorEastAsia"/>
                <w:noProof/>
                <w:sz w:val="22"/>
                <w:szCs w:val="22"/>
                <w:lang w:eastAsia="en-GB"/>
              </w:rPr>
              <w:tab/>
            </w:r>
            <w:r w:rsidR="003C0164" w:rsidRPr="00F45F43">
              <w:rPr>
                <w:rStyle w:val="Hyperlink"/>
                <w:noProof/>
              </w:rPr>
              <w:t>Regulatory requirements</w:t>
            </w:r>
            <w:r w:rsidR="003C0164">
              <w:rPr>
                <w:noProof/>
                <w:webHidden/>
              </w:rPr>
              <w:tab/>
            </w:r>
            <w:r w:rsidR="003C0164">
              <w:rPr>
                <w:noProof/>
                <w:webHidden/>
              </w:rPr>
              <w:fldChar w:fldCharType="begin"/>
            </w:r>
            <w:r w:rsidR="003C0164">
              <w:rPr>
                <w:noProof/>
                <w:webHidden/>
              </w:rPr>
              <w:instrText xml:space="preserve"> PAGEREF _Toc501545558 \h </w:instrText>
            </w:r>
            <w:r w:rsidR="003C0164">
              <w:rPr>
                <w:noProof/>
                <w:webHidden/>
              </w:rPr>
            </w:r>
            <w:r w:rsidR="003C0164">
              <w:rPr>
                <w:noProof/>
                <w:webHidden/>
              </w:rPr>
              <w:fldChar w:fldCharType="separate"/>
            </w:r>
            <w:r w:rsidR="003C0164">
              <w:rPr>
                <w:noProof/>
                <w:webHidden/>
              </w:rPr>
              <w:t>12</w:t>
            </w:r>
            <w:r w:rsidR="003C0164">
              <w:rPr>
                <w:noProof/>
                <w:webHidden/>
              </w:rPr>
              <w:fldChar w:fldCharType="end"/>
            </w:r>
          </w:hyperlink>
        </w:p>
        <w:p w14:paraId="15CAA21D" w14:textId="294DF856" w:rsidR="003C0164" w:rsidRDefault="00CF5FDC">
          <w:pPr>
            <w:pStyle w:val="TOC2"/>
            <w:tabs>
              <w:tab w:val="left" w:pos="880"/>
              <w:tab w:val="right" w:leader="dot" w:pos="9016"/>
            </w:tabs>
            <w:rPr>
              <w:rFonts w:eastAsiaTheme="minorEastAsia"/>
              <w:noProof/>
              <w:sz w:val="22"/>
              <w:szCs w:val="22"/>
              <w:lang w:eastAsia="en-GB"/>
            </w:rPr>
          </w:pPr>
          <w:hyperlink w:anchor="_Toc501545559" w:history="1">
            <w:r w:rsidR="003C0164" w:rsidRPr="00F45F43">
              <w:rPr>
                <w:rStyle w:val="Hyperlink"/>
                <w:noProof/>
              </w:rPr>
              <w:t>4.6.</w:t>
            </w:r>
            <w:r w:rsidR="003C0164">
              <w:rPr>
                <w:rFonts w:eastAsiaTheme="minorEastAsia"/>
                <w:noProof/>
                <w:sz w:val="22"/>
                <w:szCs w:val="22"/>
                <w:lang w:eastAsia="en-GB"/>
              </w:rPr>
              <w:tab/>
            </w:r>
            <w:r w:rsidR="003C0164" w:rsidRPr="00F45F43">
              <w:rPr>
                <w:rStyle w:val="Hyperlink"/>
                <w:noProof/>
              </w:rPr>
              <w:t>Research</w:t>
            </w:r>
            <w:r w:rsidR="003C0164">
              <w:rPr>
                <w:noProof/>
                <w:webHidden/>
              </w:rPr>
              <w:tab/>
            </w:r>
            <w:r w:rsidR="003C0164">
              <w:rPr>
                <w:noProof/>
                <w:webHidden/>
              </w:rPr>
              <w:fldChar w:fldCharType="begin"/>
            </w:r>
            <w:r w:rsidR="003C0164">
              <w:rPr>
                <w:noProof/>
                <w:webHidden/>
              </w:rPr>
              <w:instrText xml:space="preserve"> PAGEREF _Toc501545559 \h </w:instrText>
            </w:r>
            <w:r w:rsidR="003C0164">
              <w:rPr>
                <w:noProof/>
                <w:webHidden/>
              </w:rPr>
            </w:r>
            <w:r w:rsidR="003C0164">
              <w:rPr>
                <w:noProof/>
                <w:webHidden/>
              </w:rPr>
              <w:fldChar w:fldCharType="separate"/>
            </w:r>
            <w:r w:rsidR="003C0164">
              <w:rPr>
                <w:noProof/>
                <w:webHidden/>
              </w:rPr>
              <w:t>12</w:t>
            </w:r>
            <w:r w:rsidR="003C0164">
              <w:rPr>
                <w:noProof/>
                <w:webHidden/>
              </w:rPr>
              <w:fldChar w:fldCharType="end"/>
            </w:r>
          </w:hyperlink>
        </w:p>
        <w:p w14:paraId="19B9E5CA" w14:textId="58669E2E" w:rsidR="003C0164" w:rsidRDefault="00CF5FDC">
          <w:pPr>
            <w:pStyle w:val="TOC2"/>
            <w:tabs>
              <w:tab w:val="left" w:pos="880"/>
              <w:tab w:val="right" w:leader="dot" w:pos="9016"/>
            </w:tabs>
            <w:rPr>
              <w:rFonts w:eastAsiaTheme="minorEastAsia"/>
              <w:noProof/>
              <w:sz w:val="22"/>
              <w:szCs w:val="22"/>
              <w:lang w:eastAsia="en-GB"/>
            </w:rPr>
          </w:pPr>
          <w:hyperlink w:anchor="_Toc501545560" w:history="1">
            <w:r w:rsidR="003C0164" w:rsidRPr="00F45F43">
              <w:rPr>
                <w:rStyle w:val="Hyperlink"/>
                <w:noProof/>
              </w:rPr>
              <w:t>4.7.</w:t>
            </w:r>
            <w:r w:rsidR="003C0164">
              <w:rPr>
                <w:rFonts w:eastAsiaTheme="minorEastAsia"/>
                <w:noProof/>
                <w:sz w:val="22"/>
                <w:szCs w:val="22"/>
                <w:lang w:eastAsia="en-GB"/>
              </w:rPr>
              <w:tab/>
            </w:r>
            <w:r w:rsidR="003C0164" w:rsidRPr="00F45F43">
              <w:rPr>
                <w:rStyle w:val="Hyperlink"/>
                <w:noProof/>
              </w:rPr>
              <w:t>Access to appropriate nutrition and reimbursement</w:t>
            </w:r>
            <w:r w:rsidR="003C0164">
              <w:rPr>
                <w:noProof/>
                <w:webHidden/>
              </w:rPr>
              <w:tab/>
            </w:r>
            <w:r w:rsidR="003C0164">
              <w:rPr>
                <w:noProof/>
                <w:webHidden/>
              </w:rPr>
              <w:fldChar w:fldCharType="begin"/>
            </w:r>
            <w:r w:rsidR="003C0164">
              <w:rPr>
                <w:noProof/>
                <w:webHidden/>
              </w:rPr>
              <w:instrText xml:space="preserve"> PAGEREF _Toc501545560 \h </w:instrText>
            </w:r>
            <w:r w:rsidR="003C0164">
              <w:rPr>
                <w:noProof/>
                <w:webHidden/>
              </w:rPr>
            </w:r>
            <w:r w:rsidR="003C0164">
              <w:rPr>
                <w:noProof/>
                <w:webHidden/>
              </w:rPr>
              <w:fldChar w:fldCharType="separate"/>
            </w:r>
            <w:r w:rsidR="003C0164">
              <w:rPr>
                <w:noProof/>
                <w:webHidden/>
              </w:rPr>
              <w:t>12</w:t>
            </w:r>
            <w:r w:rsidR="003C0164">
              <w:rPr>
                <w:noProof/>
                <w:webHidden/>
              </w:rPr>
              <w:fldChar w:fldCharType="end"/>
            </w:r>
          </w:hyperlink>
        </w:p>
        <w:p w14:paraId="0BB13327" w14:textId="10CB5C20" w:rsidR="003C0164" w:rsidRDefault="00CF5FDC">
          <w:pPr>
            <w:pStyle w:val="TOC2"/>
            <w:tabs>
              <w:tab w:val="left" w:pos="880"/>
              <w:tab w:val="right" w:leader="dot" w:pos="9016"/>
            </w:tabs>
            <w:rPr>
              <w:rFonts w:eastAsiaTheme="minorEastAsia"/>
              <w:noProof/>
              <w:sz w:val="22"/>
              <w:szCs w:val="22"/>
              <w:lang w:eastAsia="en-GB"/>
            </w:rPr>
          </w:pPr>
          <w:hyperlink w:anchor="_Toc501545561" w:history="1">
            <w:r w:rsidR="003C0164" w:rsidRPr="00F45F43">
              <w:rPr>
                <w:rStyle w:val="Hyperlink"/>
                <w:noProof/>
              </w:rPr>
              <w:t>4.8.</w:t>
            </w:r>
            <w:r w:rsidR="003C0164">
              <w:rPr>
                <w:rFonts w:eastAsiaTheme="minorEastAsia"/>
                <w:noProof/>
                <w:sz w:val="22"/>
                <w:szCs w:val="22"/>
                <w:lang w:eastAsia="en-GB"/>
              </w:rPr>
              <w:tab/>
            </w:r>
            <w:r w:rsidR="003C0164" w:rsidRPr="00F45F43">
              <w:rPr>
                <w:rStyle w:val="Hyperlink"/>
                <w:noProof/>
              </w:rPr>
              <w:t>Disease-specific needs</w:t>
            </w:r>
            <w:r w:rsidR="003C0164">
              <w:rPr>
                <w:noProof/>
                <w:webHidden/>
              </w:rPr>
              <w:tab/>
            </w:r>
            <w:r w:rsidR="003C0164">
              <w:rPr>
                <w:noProof/>
                <w:webHidden/>
              </w:rPr>
              <w:fldChar w:fldCharType="begin"/>
            </w:r>
            <w:r w:rsidR="003C0164">
              <w:rPr>
                <w:noProof/>
                <w:webHidden/>
              </w:rPr>
              <w:instrText xml:space="preserve"> PAGEREF _Toc501545561 \h </w:instrText>
            </w:r>
            <w:r w:rsidR="003C0164">
              <w:rPr>
                <w:noProof/>
                <w:webHidden/>
              </w:rPr>
            </w:r>
            <w:r w:rsidR="003C0164">
              <w:rPr>
                <w:noProof/>
                <w:webHidden/>
              </w:rPr>
              <w:fldChar w:fldCharType="separate"/>
            </w:r>
            <w:r w:rsidR="003C0164">
              <w:rPr>
                <w:noProof/>
                <w:webHidden/>
              </w:rPr>
              <w:t>13</w:t>
            </w:r>
            <w:r w:rsidR="003C0164">
              <w:rPr>
                <w:noProof/>
                <w:webHidden/>
              </w:rPr>
              <w:fldChar w:fldCharType="end"/>
            </w:r>
          </w:hyperlink>
        </w:p>
        <w:p w14:paraId="28041E8F" w14:textId="536F97D2" w:rsidR="003C0164" w:rsidRDefault="00CF5FDC">
          <w:pPr>
            <w:pStyle w:val="TOC1"/>
            <w:rPr>
              <w:rFonts w:asciiTheme="minorHAnsi" w:eastAsiaTheme="minorEastAsia" w:hAnsiTheme="minorHAnsi" w:cstheme="minorBidi"/>
              <w:sz w:val="22"/>
              <w:szCs w:val="22"/>
              <w:lang w:eastAsia="en-GB"/>
            </w:rPr>
          </w:pPr>
          <w:hyperlink w:anchor="_Toc501545562" w:history="1">
            <w:r w:rsidR="003C0164" w:rsidRPr="00F45F43">
              <w:rPr>
                <w:rStyle w:val="Hyperlink"/>
              </w:rPr>
              <w:t>5.</w:t>
            </w:r>
            <w:r w:rsidR="003C0164">
              <w:rPr>
                <w:rFonts w:asciiTheme="minorHAnsi" w:eastAsiaTheme="minorEastAsia" w:hAnsiTheme="minorHAnsi" w:cstheme="minorBidi"/>
                <w:sz w:val="22"/>
                <w:szCs w:val="22"/>
                <w:lang w:eastAsia="en-GB"/>
              </w:rPr>
              <w:tab/>
            </w:r>
            <w:r w:rsidR="003C0164" w:rsidRPr="00F45F43">
              <w:rPr>
                <w:rStyle w:val="Hyperlink"/>
              </w:rPr>
              <w:t>Conclusion</w:t>
            </w:r>
            <w:r w:rsidR="003C0164">
              <w:rPr>
                <w:webHidden/>
              </w:rPr>
              <w:tab/>
            </w:r>
            <w:r w:rsidR="003C0164">
              <w:rPr>
                <w:webHidden/>
              </w:rPr>
              <w:fldChar w:fldCharType="begin"/>
            </w:r>
            <w:r w:rsidR="003C0164">
              <w:rPr>
                <w:webHidden/>
              </w:rPr>
              <w:instrText xml:space="preserve"> PAGEREF _Toc501545562 \h </w:instrText>
            </w:r>
            <w:r w:rsidR="003C0164">
              <w:rPr>
                <w:webHidden/>
              </w:rPr>
            </w:r>
            <w:r w:rsidR="003C0164">
              <w:rPr>
                <w:webHidden/>
              </w:rPr>
              <w:fldChar w:fldCharType="separate"/>
            </w:r>
            <w:r w:rsidR="003C0164">
              <w:rPr>
                <w:webHidden/>
              </w:rPr>
              <w:t>13</w:t>
            </w:r>
            <w:r w:rsidR="003C0164">
              <w:rPr>
                <w:webHidden/>
              </w:rPr>
              <w:fldChar w:fldCharType="end"/>
            </w:r>
          </w:hyperlink>
        </w:p>
        <w:p w14:paraId="2FEFBD19" w14:textId="355B6A4A" w:rsidR="00CA483B" w:rsidRDefault="00CA483B">
          <w:r>
            <w:rPr>
              <w:b/>
              <w:bCs/>
              <w:noProof/>
            </w:rPr>
            <w:fldChar w:fldCharType="end"/>
          </w:r>
        </w:p>
      </w:sdtContent>
    </w:sdt>
    <w:p w14:paraId="09CB6096" w14:textId="77777777" w:rsidR="00CA483B" w:rsidRDefault="00CA483B">
      <w:pPr>
        <w:rPr>
          <w:b/>
        </w:rPr>
      </w:pPr>
      <w:r>
        <w:rPr>
          <w:b/>
        </w:rPr>
        <w:br w:type="page"/>
      </w:r>
    </w:p>
    <w:p w14:paraId="5A45043A" w14:textId="77777777" w:rsidR="005830A7" w:rsidRDefault="00CA483B" w:rsidP="005830A7">
      <w:pPr>
        <w:pStyle w:val="Heading1"/>
      </w:pPr>
      <w:bookmarkStart w:id="2" w:name="_Toc501545538"/>
      <w:r>
        <w:lastRenderedPageBreak/>
        <w:t>Introduction</w:t>
      </w:r>
      <w:bookmarkEnd w:id="2"/>
    </w:p>
    <w:p w14:paraId="6FBA1E77" w14:textId="583E8003" w:rsidR="00FD1740" w:rsidRDefault="00FD1740" w:rsidP="00FD1740">
      <w:pPr>
        <w:pStyle w:val="Heading2"/>
      </w:pPr>
      <w:bookmarkStart w:id="3" w:name="_Toc501545539"/>
      <w:r w:rsidRPr="00FD1740">
        <w:t>Nutrition: From Bare Necessity to Essential Component of Disease Management</w:t>
      </w:r>
      <w:bookmarkEnd w:id="3"/>
      <w:r>
        <w:t xml:space="preserve">  </w:t>
      </w:r>
    </w:p>
    <w:p w14:paraId="3707A397" w14:textId="7B0C27DD" w:rsidR="00FD1740" w:rsidRDefault="00FD1740" w:rsidP="00FD1740">
      <w:pPr>
        <w:jc w:val="both"/>
      </w:pPr>
      <w:r>
        <w:t>Links between nutrition and health have been known since ancient times.</w:t>
      </w:r>
      <w:r>
        <w:rPr>
          <w:rStyle w:val="FootnoteReference"/>
        </w:rPr>
        <w:footnoteReference w:id="1"/>
      </w:r>
      <w:r>
        <w:t xml:space="preserve"> </w:t>
      </w:r>
      <w:r w:rsidR="004770B7">
        <w:t>Evidence shows that n</w:t>
      </w:r>
      <w:r>
        <w:t xml:space="preserve">utritional foods are beneficial to good health outcomes, nevertheless, </w:t>
      </w:r>
      <w:r w:rsidRPr="004249A4">
        <w:t xml:space="preserve">the burden of disease associated with poor nutrition continues to grow in </w:t>
      </w:r>
      <w:r>
        <w:t>Europe.</w:t>
      </w:r>
    </w:p>
    <w:p w14:paraId="4FFCBCC9" w14:textId="2B107E72" w:rsidR="001019EF" w:rsidRDefault="000604A0" w:rsidP="00FD1740">
      <w:pPr>
        <w:jc w:val="both"/>
      </w:pPr>
      <w:r w:rsidRPr="00023C9D">
        <w:t>The prevalence of overweight and obesity is increasing in nearly all countries</w:t>
      </w:r>
      <w:r>
        <w:t>.</w:t>
      </w:r>
      <w:r>
        <w:rPr>
          <w:rStyle w:val="FootnoteReference"/>
        </w:rPr>
        <w:footnoteReference w:id="2"/>
      </w:r>
      <w:r w:rsidRPr="00023C9D">
        <w:t>.</w:t>
      </w:r>
      <w:r>
        <w:t xml:space="preserve"> </w:t>
      </w:r>
      <w:r w:rsidR="001019EF" w:rsidRPr="001019EF">
        <w:rPr>
          <w:b/>
        </w:rPr>
        <w:t>Unhealthy diets</w:t>
      </w:r>
      <w:r w:rsidR="001019EF" w:rsidRPr="001019EF">
        <w:t xml:space="preserve">, </w:t>
      </w:r>
      <w:r w:rsidR="001019EF" w:rsidRPr="001019EF">
        <w:rPr>
          <w:b/>
        </w:rPr>
        <w:t>overweight</w:t>
      </w:r>
      <w:r w:rsidR="001019EF" w:rsidRPr="001019EF">
        <w:t xml:space="preserve"> and </w:t>
      </w:r>
      <w:r w:rsidR="001019EF" w:rsidRPr="001019EF">
        <w:rPr>
          <w:b/>
        </w:rPr>
        <w:t>obesity</w:t>
      </w:r>
      <w:r w:rsidR="001019EF" w:rsidRPr="001019EF">
        <w:t xml:space="preserve"> contribute to a large proportion of noncommunicable diseases. National surveys in most </w:t>
      </w:r>
      <w:r w:rsidR="001019EF">
        <w:t xml:space="preserve">European </w:t>
      </w:r>
      <w:r w:rsidR="001019EF" w:rsidRPr="001019EF">
        <w:t>countries indicate excessive consumption of saturated fat, trans fats, sugar and salt, as well as low consumption of vegetables, fruits and whole grains, and increasing numbers of people with obesity, all of which not only shorten life expectancy, but also harm the quality of life.</w:t>
      </w:r>
    </w:p>
    <w:p w14:paraId="615CE57B" w14:textId="0E4D1F70" w:rsidR="001019EF" w:rsidRDefault="001019EF" w:rsidP="00FD1740">
      <w:pPr>
        <w:jc w:val="both"/>
      </w:pPr>
      <w:r w:rsidRPr="001019EF">
        <w:t xml:space="preserve">Simultaneously, in some countries and among some vulnerable groups, </w:t>
      </w:r>
      <w:r w:rsidRPr="001019EF">
        <w:rPr>
          <w:b/>
        </w:rPr>
        <w:t>undernutrition</w:t>
      </w:r>
      <w:r w:rsidRPr="001019EF">
        <w:t xml:space="preserve"> remains a concern.</w:t>
      </w:r>
    </w:p>
    <w:p w14:paraId="55435AE0" w14:textId="20147C6F" w:rsidR="004770B7" w:rsidRDefault="00CF49CA" w:rsidP="004770B7">
      <w:pPr>
        <w:spacing w:after="0" w:line="240" w:lineRule="auto"/>
        <w:jc w:val="both"/>
      </w:pPr>
      <w:r>
        <w:t xml:space="preserve">Less </w:t>
      </w:r>
      <w:r w:rsidR="004770B7">
        <w:t xml:space="preserve">well-known is the important role that nutrition plays in both </w:t>
      </w:r>
      <w:r w:rsidR="004770B7" w:rsidRPr="004770B7">
        <w:rPr>
          <w:b/>
        </w:rPr>
        <w:t>health and</w:t>
      </w:r>
      <w:r>
        <w:rPr>
          <w:b/>
        </w:rPr>
        <w:t xml:space="preserve"> </w:t>
      </w:r>
      <w:r w:rsidR="004770B7">
        <w:rPr>
          <w:b/>
        </w:rPr>
        <w:t xml:space="preserve">chronic </w:t>
      </w:r>
      <w:r w:rsidR="004770B7" w:rsidRPr="004770B7">
        <w:rPr>
          <w:b/>
        </w:rPr>
        <w:t>disease management</w:t>
      </w:r>
      <w:r w:rsidR="004770B7">
        <w:t xml:space="preserve">. Indeed, for many people attaining good nutrition is not a simple question of having good eating habits. Some medical conditions mean that even when a person makes good nutritional and lifestyle choices, achieving good nutritional health remains challenging. </w:t>
      </w:r>
    </w:p>
    <w:p w14:paraId="6BFCF8F9" w14:textId="15716BC8" w:rsidR="004770B7" w:rsidRDefault="004770B7" w:rsidP="004770B7">
      <w:pPr>
        <w:spacing w:after="0" w:line="240" w:lineRule="auto"/>
        <w:jc w:val="both"/>
      </w:pPr>
    </w:p>
    <w:p w14:paraId="0CE88B53" w14:textId="3FEC4BA0" w:rsidR="001019EF" w:rsidRDefault="004770B7" w:rsidP="001019EF">
      <w:pPr>
        <w:jc w:val="both"/>
      </w:pPr>
      <w:r>
        <w:t>R</w:t>
      </w:r>
      <w:r w:rsidR="001019EF">
        <w:t xml:space="preserve">esearch on the effects of nutrition on human health are still ongoing and very much needed. </w:t>
      </w:r>
    </w:p>
    <w:p w14:paraId="15AB0464" w14:textId="41AB9D30" w:rsidR="00A628BE" w:rsidRDefault="00A628BE" w:rsidP="00FD1740">
      <w:pPr>
        <w:pStyle w:val="Heading2"/>
      </w:pPr>
      <w:bookmarkStart w:id="4" w:name="_Toc501545540"/>
      <w:r w:rsidRPr="00A628BE">
        <w:t>Background and policy context</w:t>
      </w:r>
      <w:bookmarkEnd w:id="4"/>
    </w:p>
    <w:p w14:paraId="565CD3CE" w14:textId="187446F3" w:rsidR="001019EF" w:rsidRDefault="001019EF" w:rsidP="004249A4">
      <w:pPr>
        <w:jc w:val="both"/>
      </w:pPr>
      <w:r>
        <w:t xml:space="preserve">Nutrition is a priority </w:t>
      </w:r>
      <w:r w:rsidR="00832A81">
        <w:t>for</w:t>
      </w:r>
      <w:r>
        <w:t xml:space="preserve"> many governments and international institutions. </w:t>
      </w:r>
      <w:r w:rsidRPr="001019EF">
        <w:t xml:space="preserve">Most Member States have government-approved policies that aim to promote healthy diets, tackle the growing rates of obesity, and ensure nutrition and food security. </w:t>
      </w:r>
      <w:r w:rsidR="00832A81">
        <w:t>Furthermore, p</w:t>
      </w:r>
      <w:r w:rsidRPr="001019EF">
        <w:t xml:space="preserve">olicy developments from across </w:t>
      </w:r>
      <w:r>
        <w:t>Europe</w:t>
      </w:r>
      <w:r w:rsidRPr="001019EF">
        <w:t xml:space="preserve"> indicate that improvements to nutrition and diet require the engagement of many different government sectors and will need to involve action by both public and private sector</w:t>
      </w:r>
      <w:r>
        <w:t>s</w:t>
      </w:r>
      <w:r w:rsidRPr="001019EF">
        <w:t>.</w:t>
      </w:r>
    </w:p>
    <w:p w14:paraId="27F1EB0E" w14:textId="03F6FADD" w:rsidR="001019EF" w:rsidRPr="00023C9D" w:rsidRDefault="001019EF" w:rsidP="001019EF">
      <w:pPr>
        <w:jc w:val="both"/>
      </w:pPr>
      <w:r>
        <w:t>The EU is also tackling the area of nutrition from different angles (</w:t>
      </w:r>
      <w:r w:rsidR="00832A81">
        <w:t>with activities and policies on</w:t>
      </w:r>
      <w:r>
        <w:t xml:space="preserve"> obesity</w:t>
      </w:r>
      <w:r>
        <w:rPr>
          <w:rStyle w:val="FootnoteReference"/>
        </w:rPr>
        <w:footnoteReference w:id="3"/>
      </w:r>
      <w:r>
        <w:t>, nutrition and ageing</w:t>
      </w:r>
      <w:r>
        <w:rPr>
          <w:rStyle w:val="FootnoteReference"/>
        </w:rPr>
        <w:footnoteReference w:id="4"/>
      </w:r>
      <w:r>
        <w:t xml:space="preserve">), with the work of the Directorate General on Health and </w:t>
      </w:r>
      <w:r>
        <w:lastRenderedPageBreak/>
        <w:t>Food Safety, including various areas connected to nutrition</w:t>
      </w:r>
      <w:r>
        <w:rPr>
          <w:rStyle w:val="FootnoteReference"/>
        </w:rPr>
        <w:footnoteReference w:id="5"/>
      </w:r>
      <w:r>
        <w:t xml:space="preserve"> (</w:t>
      </w:r>
      <w:r w:rsidRPr="00BE4282">
        <w:t>labelling</w:t>
      </w:r>
      <w:r>
        <w:t>, food safety, food fraud, etc).</w:t>
      </w:r>
    </w:p>
    <w:p w14:paraId="2BF485E7" w14:textId="4C0C5372" w:rsidR="001019EF" w:rsidRDefault="001019EF" w:rsidP="004249A4">
      <w:pPr>
        <w:jc w:val="both"/>
      </w:pPr>
      <w:r w:rsidRPr="001019EF">
        <w:t xml:space="preserve">The </w:t>
      </w:r>
      <w:r>
        <w:t>recent</w:t>
      </w:r>
      <w:r w:rsidRPr="001019EF">
        <w:t xml:space="preserve"> WHO European Food and Nutrition Action Plan 2015–2020</w:t>
      </w:r>
      <w:r w:rsidR="00FC35C1">
        <w:rPr>
          <w:rStyle w:val="FootnoteReference"/>
        </w:rPr>
        <w:footnoteReference w:id="6"/>
      </w:r>
      <w:r w:rsidRPr="001019EF">
        <w:t xml:space="preserve"> encourages action in a range of policy areas through a whole-of-government, health-in-all-policies approach. The goal </w:t>
      </w:r>
      <w:r w:rsidR="00303302">
        <w:t xml:space="preserve">of which </w:t>
      </w:r>
      <w:r w:rsidRPr="001019EF">
        <w:t>is to improve the availability, affordability and attractiveness of healthy foods, with a view to improving the overall quality of the population’s diet and ultimately health and well-being.</w:t>
      </w:r>
    </w:p>
    <w:p w14:paraId="739C4B18" w14:textId="4B31D70C" w:rsidR="001019EF" w:rsidRDefault="001019EF" w:rsidP="004249A4">
      <w:pPr>
        <w:jc w:val="both"/>
      </w:pPr>
      <w:r>
        <w:t xml:space="preserve">At an international level, the WHO has for many years provided guidance to countries regarding the link between health and nutrition. In 2016, the </w:t>
      </w:r>
      <w:r w:rsidRPr="00023C9D">
        <w:t>Unit</w:t>
      </w:r>
      <w:r>
        <w:t>ed Nations General Assembl</w:t>
      </w:r>
      <w:r w:rsidRPr="00023C9D">
        <w:t>y agreed</w:t>
      </w:r>
      <w:r>
        <w:t xml:space="preserve"> on</w:t>
      </w:r>
      <w:r w:rsidRPr="00023C9D">
        <w:t xml:space="preserve"> a resolution proclaiming the UN Decade of Action on Nutrition from 2016 to 2025</w:t>
      </w:r>
      <w:r>
        <w:t>.</w:t>
      </w:r>
      <w:r>
        <w:rPr>
          <w:rStyle w:val="FootnoteReference"/>
        </w:rPr>
        <w:footnoteReference w:id="7"/>
      </w:r>
      <w:r w:rsidRPr="00B244CF">
        <w:t xml:space="preserve"> The main aims are to intensify action to end hunger and eradicate malnutrition,</w:t>
      </w:r>
      <w:r>
        <w:t xml:space="preserve"> and</w:t>
      </w:r>
      <w:r w:rsidRPr="00B244CF">
        <w:t xml:space="preserve"> ensure universal access to healthier and more sustainable diets.</w:t>
      </w:r>
      <w:r>
        <w:t xml:space="preserve"> The resolution</w:t>
      </w:r>
      <w:r w:rsidRPr="00B244CF">
        <w:t xml:space="preserve"> calls on governments to set national nutrition targets for 2025 and milestones based on internationally agreed indicators.</w:t>
      </w:r>
      <w:r>
        <w:t xml:space="preserve"> </w:t>
      </w:r>
    </w:p>
    <w:p w14:paraId="03178717" w14:textId="66122C55" w:rsidR="00CF270E" w:rsidRDefault="00CF270E" w:rsidP="00CF270E">
      <w:pPr>
        <w:pStyle w:val="Heading2"/>
      </w:pPr>
      <w:bookmarkStart w:id="5" w:name="_Toc501545541"/>
      <w:r>
        <w:t>EPF’s previous work</w:t>
      </w:r>
      <w:bookmarkEnd w:id="5"/>
    </w:p>
    <w:p w14:paraId="5335D399" w14:textId="679804BA" w:rsidR="00BF23D9" w:rsidRDefault="00BF23D9" w:rsidP="00BF23D9">
      <w:pPr>
        <w:jc w:val="both"/>
      </w:pPr>
      <w:r>
        <w:t>EPF initiated its work in the nutrition sphere in 2012/2013, with our contribution and endorsement of a book on patients and nutrition entitled ‘Patient Perspectives on Nutrition’</w:t>
      </w:r>
      <w:r w:rsidR="00F9165A">
        <w:rPr>
          <w:rStyle w:val="FootnoteReference"/>
        </w:rPr>
        <w:footnoteReference w:id="8"/>
      </w:r>
      <w:r w:rsidR="009A00F6">
        <w:t>. The book includes</w:t>
      </w:r>
      <w:r>
        <w:t xml:space="preserve"> an anthology of patients’ needs and experiences in relation to nutrition and its critical role in enhancing treatment and care of patients with serious chronic conditions. This book provided the stimulus for a Memorandum of Understanding between EPF, the European Nutrition and Health Alliance (ENHA), and the European Genetic Alliance Network </w:t>
      </w:r>
      <w:r w:rsidR="009A00F6">
        <w:t>(</w:t>
      </w:r>
      <w:r>
        <w:t>EGAN</w:t>
      </w:r>
      <w:r w:rsidR="009A00F6">
        <w:t>)</w:t>
      </w:r>
      <w:r>
        <w:t xml:space="preserve">, and commitment to collaborative activities to raise awareness on the nexus between nutrition and an effective, integrated care continuum for patients. </w:t>
      </w:r>
    </w:p>
    <w:p w14:paraId="628ED96B" w14:textId="6F4D07E4" w:rsidR="00BF23D9" w:rsidRDefault="00BF23D9" w:rsidP="00BF23D9">
      <w:pPr>
        <w:jc w:val="both"/>
      </w:pPr>
      <w:r>
        <w:t>Th</w:t>
      </w:r>
      <w:r w:rsidR="009A00F6">
        <w:t>is collaboration</w:t>
      </w:r>
      <w:r>
        <w:t xml:space="preserve"> formed the basis of numerous initiatives at EU and national level to drive forward nutrition through the lens of patients, and collaboration with a major European campaign – ONCA - Optimal Nutritional Care for All.</w:t>
      </w:r>
      <w:r w:rsidR="00FC35C1">
        <w:rPr>
          <w:rStyle w:val="FootnoteReference"/>
        </w:rPr>
        <w:footnoteReference w:id="9"/>
      </w:r>
    </w:p>
    <w:p w14:paraId="2FA42BAB" w14:textId="28AD91E0" w:rsidR="009A00F6" w:rsidRDefault="009A00F6" w:rsidP="009A00F6">
      <w:pPr>
        <w:jc w:val="both"/>
      </w:pPr>
      <w:r>
        <w:t xml:space="preserve">A recent milestone was a </w:t>
      </w:r>
      <w:bookmarkStart w:id="6" w:name="_Hlk501544865"/>
      <w:r>
        <w:t xml:space="preserve">European Patients’ Conference on Nutrition </w:t>
      </w:r>
      <w:bookmarkEnd w:id="6"/>
      <w:r>
        <w:t>in June 2017</w:t>
      </w:r>
      <w:r w:rsidR="00FC35C1">
        <w:t>, which aimed</w:t>
      </w:r>
      <w:r w:rsidR="00FC35C1" w:rsidRPr="00FC35C1">
        <w:t xml:space="preserve"> to explore the current state-of-p</w:t>
      </w:r>
      <w:r w:rsidR="00FC35C1">
        <w:t>lay</w:t>
      </w:r>
      <w:r w:rsidR="00FC35C1" w:rsidRPr="00FC35C1">
        <w:t xml:space="preserve"> of various patient organisations in the field of nutrition in relation to prevention, treatment and management of disease, and discuss </w:t>
      </w:r>
      <w:r w:rsidR="00FC35C1" w:rsidRPr="00FC35C1">
        <w:lastRenderedPageBreak/>
        <w:t>potential future steps in the area of nutrition</w:t>
      </w:r>
      <w:r>
        <w:t xml:space="preserve">. The </w:t>
      </w:r>
      <w:r w:rsidR="00FC35C1">
        <w:t xml:space="preserve">resulting </w:t>
      </w:r>
      <w:r w:rsidRPr="000B7025">
        <w:t>recommendations</w:t>
      </w:r>
      <w:r w:rsidR="000B7025" w:rsidRPr="000B7025">
        <w:rPr>
          <w:rStyle w:val="FootnoteReference"/>
        </w:rPr>
        <w:footnoteReference w:id="10"/>
      </w:r>
      <w:r w:rsidRPr="000B7025">
        <w:t xml:space="preserve"> f</w:t>
      </w:r>
      <w:r>
        <w:t>rom this conference ma</w:t>
      </w:r>
      <w:r w:rsidR="00FC35C1">
        <w:t>ke</w:t>
      </w:r>
      <w:r>
        <w:t xml:space="preserve"> the bridge between more generic awareness activities to more strategic focused work to drive nutrition as intrinsic to patient outcomes. </w:t>
      </w:r>
    </w:p>
    <w:p w14:paraId="02533068" w14:textId="152B1AFB" w:rsidR="009A00F6" w:rsidRDefault="009A00F6" w:rsidP="009A00F6">
      <w:pPr>
        <w:jc w:val="both"/>
      </w:pPr>
      <w:r>
        <w:t>EPF, in line with its responsibilities as an agent for public health, for our specific constituency, has following this recent conference decided to elevate its strategy in the sphere of nutrition, with a particular accent on medical nutrition.</w:t>
      </w:r>
      <w:r w:rsidRPr="009A00F6">
        <w:t xml:space="preserve"> </w:t>
      </w:r>
    </w:p>
    <w:p w14:paraId="4C74B9B5" w14:textId="3431796F" w:rsidR="009A00F6" w:rsidRDefault="009A00F6" w:rsidP="009A00F6">
      <w:pPr>
        <w:jc w:val="both"/>
      </w:pPr>
      <w:r>
        <w:t xml:space="preserve">Building on EPF’s work on health literacy and information to patients, and EPF’s involvement in the European Innovation Partnership on Active and Healthy Ageing Functional decline and frailty action group, EPF </w:t>
      </w:r>
      <w:r w:rsidRPr="0027751A">
        <w:t xml:space="preserve">will work together with members </w:t>
      </w:r>
      <w:r>
        <w:t xml:space="preserve">to consider the outcomes </w:t>
      </w:r>
      <w:r w:rsidR="00FC35C1">
        <w:t xml:space="preserve">and recommendations </w:t>
      </w:r>
      <w:r>
        <w:t xml:space="preserve">of the June 2017 </w:t>
      </w:r>
      <w:r w:rsidRPr="009A00F6">
        <w:t xml:space="preserve">European Patients’ Conference on Nutrition </w:t>
      </w:r>
      <w:r>
        <w:t xml:space="preserve">and </w:t>
      </w:r>
      <w:r w:rsidRPr="0027751A">
        <w:t>raise awareness of the role of nutrition and diets in managing long-term conditions and maintaining optimal health and quality of life</w:t>
      </w:r>
      <w:r>
        <w:t>.</w:t>
      </w:r>
      <w:r w:rsidRPr="0027751A">
        <w:t xml:space="preserve"> </w:t>
      </w:r>
    </w:p>
    <w:p w14:paraId="26F7E628" w14:textId="02EEA8A1" w:rsidR="00A628BE" w:rsidRDefault="00A628BE" w:rsidP="00A628BE">
      <w:pPr>
        <w:pStyle w:val="Heading2"/>
      </w:pPr>
      <w:bookmarkStart w:id="7" w:name="_Toc501545542"/>
      <w:r>
        <w:t>Consultation process</w:t>
      </w:r>
      <w:bookmarkEnd w:id="7"/>
    </w:p>
    <w:p w14:paraId="3108EF2E" w14:textId="7A3186A9" w:rsidR="00FC35C1" w:rsidRDefault="00FC35C1" w:rsidP="009A00F6">
      <w:r>
        <w:t xml:space="preserve">This position statement was developed with input from EPF’s membership and expert patient representatives. </w:t>
      </w:r>
      <w:r w:rsidRPr="00FC35C1">
        <w:t xml:space="preserve">Furthermore, the </w:t>
      </w:r>
      <w:r>
        <w:t xml:space="preserve">position statement </w:t>
      </w:r>
      <w:r w:rsidRPr="00FC35C1">
        <w:t>has undergone consultation with the wider EPF membership, board and secretariat</w:t>
      </w:r>
      <w:r w:rsidR="004C60FE">
        <w:t>.</w:t>
      </w:r>
    </w:p>
    <w:p w14:paraId="5907FA67" w14:textId="61495A98" w:rsidR="00F15071" w:rsidRDefault="00F15071" w:rsidP="00F15071">
      <w:pPr>
        <w:pStyle w:val="Heading1"/>
      </w:pPr>
      <w:bookmarkStart w:id="8" w:name="_Toc501545543"/>
      <w:r>
        <w:t>The importance of food and nutrition in the prevention and management of chronic and long-term conditions</w:t>
      </w:r>
      <w:bookmarkEnd w:id="8"/>
      <w:r>
        <w:t xml:space="preserve"> </w:t>
      </w:r>
    </w:p>
    <w:p w14:paraId="6F7378A5" w14:textId="4B8E5404" w:rsidR="0050160E" w:rsidRPr="00330758" w:rsidRDefault="0050160E" w:rsidP="0050160E">
      <w:pPr>
        <w:jc w:val="both"/>
      </w:pPr>
      <w:r>
        <w:t xml:space="preserve">From a patient perspective, the following three-fold categorisation is helpful to understand the different needs and expectations of different groups of patients, and </w:t>
      </w:r>
      <w:r w:rsidR="000A2360">
        <w:t xml:space="preserve">to </w:t>
      </w:r>
      <w:r>
        <w:t xml:space="preserve">plan policies accordingly. </w:t>
      </w:r>
    </w:p>
    <w:p w14:paraId="46FFC6D9" w14:textId="738362CA" w:rsidR="00330758" w:rsidRDefault="00A628BE" w:rsidP="00A628BE">
      <w:pPr>
        <w:pStyle w:val="Heading2"/>
      </w:pPr>
      <w:bookmarkStart w:id="9" w:name="_Toc501545544"/>
      <w:r>
        <w:t>Nutrition in primary prevention and improved disease management</w:t>
      </w:r>
      <w:bookmarkEnd w:id="9"/>
    </w:p>
    <w:p w14:paraId="1271C7C3" w14:textId="532E5C23" w:rsidR="000C1D2D" w:rsidRDefault="000C1D2D" w:rsidP="000C1D2D">
      <w:r w:rsidRPr="000C1D2D">
        <w:t xml:space="preserve">The first category relates to the importance of nutrition in </w:t>
      </w:r>
      <w:r w:rsidRPr="00CF49CA">
        <w:rPr>
          <w:b/>
        </w:rPr>
        <w:t>primary prevention</w:t>
      </w:r>
      <w:r w:rsidRPr="000C1D2D">
        <w:t xml:space="preserve"> and improved disease management. This category encompasses nutrition as a preventative and health promotion measure, something that is relevant for all people and for public health. In this area, food and consumer legislation is most relevant, together with public health policies</w:t>
      </w:r>
      <w:r>
        <w:t xml:space="preserve"> and health promotion and public awareness strategies</w:t>
      </w:r>
      <w:r w:rsidRPr="000C1D2D">
        <w:t xml:space="preserve"> to inform the public</w:t>
      </w:r>
      <w:r>
        <w:t>, including patients</w:t>
      </w:r>
      <w:r w:rsidRPr="000C1D2D">
        <w:t xml:space="preserve"> about healthy diet</w:t>
      </w:r>
      <w:r w:rsidR="000A2360">
        <w:t>s for example.</w:t>
      </w:r>
      <w:r w:rsidR="000D67B4" w:rsidRPr="000D67B4">
        <w:t xml:space="preserve"> Although this is very often the focus of </w:t>
      </w:r>
      <w:r w:rsidR="000D67B4" w:rsidRPr="000D67B4">
        <w:lastRenderedPageBreak/>
        <w:t xml:space="preserve">consumer protection </w:t>
      </w:r>
      <w:r w:rsidR="000D67B4">
        <w:t xml:space="preserve">and public health </w:t>
      </w:r>
      <w:r w:rsidR="000D67B4" w:rsidRPr="000D67B4">
        <w:t>organisations, patient organisations are also active in this area.</w:t>
      </w:r>
    </w:p>
    <w:p w14:paraId="73582E92" w14:textId="2DDDA1E9" w:rsidR="000D67B4" w:rsidRDefault="000D67B4" w:rsidP="000D67B4">
      <w:pPr>
        <w:pStyle w:val="ListParagraph"/>
        <w:numPr>
          <w:ilvl w:val="0"/>
          <w:numId w:val="20"/>
        </w:numPr>
        <w:jc w:val="both"/>
      </w:pPr>
      <w:r>
        <w:t xml:space="preserve">For example, </w:t>
      </w:r>
      <w:r w:rsidRPr="00A724A5">
        <w:t xml:space="preserve">dietary supplementation with folic acid </w:t>
      </w:r>
      <w:r>
        <w:t xml:space="preserve">before and during pregnancy </w:t>
      </w:r>
      <w:r w:rsidRPr="00A724A5">
        <w:t xml:space="preserve">has been shown to be </w:t>
      </w:r>
      <w:r>
        <w:t>beneficial</w:t>
      </w:r>
      <w:r w:rsidRPr="00A724A5">
        <w:t xml:space="preserve"> in reducing</w:t>
      </w:r>
      <w:r>
        <w:t xml:space="preserve"> the incidence of spina bifida in new-borns.</w:t>
      </w:r>
    </w:p>
    <w:p w14:paraId="06A648AB" w14:textId="321FC221" w:rsidR="00A628BE" w:rsidRDefault="00A628BE" w:rsidP="00A628BE">
      <w:pPr>
        <w:pStyle w:val="Heading2"/>
      </w:pPr>
      <w:bookmarkStart w:id="10" w:name="_Toc501545545"/>
      <w:r>
        <w:t>Nutrition in the managament of chronic conditions and better health outcomes</w:t>
      </w:r>
      <w:bookmarkEnd w:id="10"/>
    </w:p>
    <w:p w14:paraId="3D138191" w14:textId="77777777" w:rsidR="00CF49CA" w:rsidRDefault="00CF49CA" w:rsidP="00CF49CA">
      <w:pPr>
        <w:spacing w:after="0" w:line="240" w:lineRule="auto"/>
      </w:pPr>
      <w:r>
        <w:t xml:space="preserve">Making good choices about one’s diet is not just an important way to help prevent the onset of chronic conditions and maintain health. </w:t>
      </w:r>
    </w:p>
    <w:p w14:paraId="14F92E8B" w14:textId="77777777" w:rsidR="00CF49CA" w:rsidRDefault="00CF49CA" w:rsidP="00CF49CA">
      <w:pPr>
        <w:spacing w:after="0" w:line="240" w:lineRule="auto"/>
      </w:pPr>
    </w:p>
    <w:p w14:paraId="7CDC5191" w14:textId="20AF613B" w:rsidR="00CF49CA" w:rsidRDefault="00CF49CA" w:rsidP="00CF49CA">
      <w:pPr>
        <w:spacing w:after="0" w:line="240" w:lineRule="auto"/>
      </w:pPr>
      <w:r>
        <w:t>This second category relates to w</w:t>
      </w:r>
      <w:r w:rsidRPr="000C1D2D">
        <w:t xml:space="preserve">here nutrition has a key part to play in the </w:t>
      </w:r>
      <w:r w:rsidRPr="00CF49CA">
        <w:rPr>
          <w:b/>
        </w:rPr>
        <w:t>management of a chronic condition and health outcome</w:t>
      </w:r>
      <w:r>
        <w:t xml:space="preserve"> as well as the importance of nutrition in secondary prevention and </w:t>
      </w:r>
      <w:r w:rsidRPr="00CF49CA">
        <w:rPr>
          <w:b/>
        </w:rPr>
        <w:t>prevention of multimorbidities</w:t>
      </w:r>
      <w:r>
        <w:t>. Appropriate nutrition can prevent certain symptoms, delay the onset of complications, and improve health outcomes for certain patients. Certain foods will be more appropriate for some patients depending on their chronic condition(s).</w:t>
      </w:r>
    </w:p>
    <w:p w14:paraId="0331E729" w14:textId="77777777" w:rsidR="000D67B4" w:rsidRDefault="000D67B4" w:rsidP="00CF49CA">
      <w:pPr>
        <w:spacing w:after="0" w:line="240" w:lineRule="auto"/>
      </w:pPr>
    </w:p>
    <w:p w14:paraId="63B626A9" w14:textId="496E5BB3" w:rsidR="00CF49CA" w:rsidRDefault="00CF49CA" w:rsidP="00CF49CA">
      <w:pPr>
        <w:pStyle w:val="ListParagraph"/>
        <w:numPr>
          <w:ilvl w:val="0"/>
          <w:numId w:val="24"/>
        </w:numPr>
        <w:spacing w:after="0" w:line="240" w:lineRule="auto"/>
      </w:pPr>
      <w:r>
        <w:t>For example, people with type 2 diabetes or those with coeliac disease or lactose intolerance</w:t>
      </w:r>
      <w:r w:rsidR="000D67B4">
        <w:t xml:space="preserve"> </w:t>
      </w:r>
      <w:r>
        <w:t>are in many cases able to stay well by avoiding certain types of foods. Proper</w:t>
      </w:r>
      <w:r w:rsidR="000D67B4">
        <w:t xml:space="preserve"> </w:t>
      </w:r>
      <w:r>
        <w:t>nutritional counselling will enable them to maintain a healthy balanced diet.</w:t>
      </w:r>
      <w:r w:rsidR="000D67B4">
        <w:t xml:space="preserve"> </w:t>
      </w:r>
      <w:r>
        <w:t>Appropriate food will ensure that their nutritional needs can be met despite</w:t>
      </w:r>
      <w:r w:rsidR="000D67B4">
        <w:t xml:space="preserve"> </w:t>
      </w:r>
      <w:r>
        <w:t>their condition.</w:t>
      </w:r>
    </w:p>
    <w:p w14:paraId="4EEC4F01" w14:textId="711D8BAC" w:rsidR="00A628BE" w:rsidRDefault="00A628BE" w:rsidP="00A628BE">
      <w:pPr>
        <w:pStyle w:val="Heading2"/>
      </w:pPr>
      <w:bookmarkStart w:id="11" w:name="_Toc501545546"/>
      <w:r>
        <w:t>Medical nutrition</w:t>
      </w:r>
      <w:bookmarkEnd w:id="11"/>
    </w:p>
    <w:p w14:paraId="2D35024E" w14:textId="6185065B" w:rsidR="00CF49CA" w:rsidRDefault="000D67B4" w:rsidP="00EB0CDE">
      <w:r>
        <w:t xml:space="preserve">For some types and phases of disease it is not possible to maintain a proper nutritional status and/or avoid disease symptoms with standard foods alone. In such cases </w:t>
      </w:r>
      <w:r w:rsidRPr="000D67B4">
        <w:rPr>
          <w:b/>
        </w:rPr>
        <w:t>specialised nutritional products (medical nutrition)</w:t>
      </w:r>
      <w:r>
        <w:t xml:space="preserve"> are needed to supplement the diet, or to replace food. In these cases, </w:t>
      </w:r>
      <w:r w:rsidR="00CF49CA">
        <w:t xml:space="preserve">patients are </w:t>
      </w:r>
      <w:r w:rsidR="00CF49CA" w:rsidRPr="000D67B4">
        <w:t>partially or entirely dependent on medical nutrition.</w:t>
      </w:r>
      <w:r w:rsidR="00CF49CA">
        <w:t xml:space="preserve"> This might be because of a (temporary) inability to intake food orally or because of the inability to process some parts of food (specific nutrients, or other substance).</w:t>
      </w:r>
      <w:r w:rsidR="00CF49CA" w:rsidRPr="00394487">
        <w:t xml:space="preserve"> </w:t>
      </w:r>
    </w:p>
    <w:p w14:paraId="3479176F" w14:textId="45493259" w:rsidR="00CF49CA" w:rsidRDefault="00CF49CA" w:rsidP="00EB0CDE">
      <w:r>
        <w:t xml:space="preserve">Specialised dietary products may be needed temporarily because of an acute health threat. With such products the nutritional gap is closed until a person is able to return to their usual diet. In other cases, specialised products may be needed for the long term, sometimes even permanently, and will become an integral part of disease management throughout life. </w:t>
      </w:r>
    </w:p>
    <w:p w14:paraId="72E33873" w14:textId="77777777" w:rsidR="001D2979" w:rsidRDefault="00394487" w:rsidP="001D2979">
      <w:r>
        <w:t xml:space="preserve">Medical nutrition may </w:t>
      </w:r>
      <w:r w:rsidR="001B28A3">
        <w:t>be</w:t>
      </w:r>
      <w:r w:rsidRPr="00394487">
        <w:t xml:space="preserve"> enteral (via the stomach) or parenteral (via the vein)</w:t>
      </w:r>
      <w:r w:rsidR="001B28A3">
        <w:t xml:space="preserve">. Such nutritional formulas, often prepared in hospital pharmacies are given through a special </w:t>
      </w:r>
      <w:r w:rsidR="001B28A3" w:rsidRPr="001D2979">
        <w:t xml:space="preserve">feeding tube or intravenous catheter. </w:t>
      </w:r>
      <w:r w:rsidRPr="001D2979">
        <w:t>Most often this can be done in one’s own surroundings</w:t>
      </w:r>
      <w:r w:rsidR="001B28A3" w:rsidRPr="001D2979">
        <w:t>, however it is</w:t>
      </w:r>
      <w:r w:rsidRPr="001D2979">
        <w:t xml:space="preserve"> sometimes given in hospitals, especially in more critical periods.</w:t>
      </w:r>
    </w:p>
    <w:p w14:paraId="4B842B61" w14:textId="35E02474" w:rsidR="00EA0B14" w:rsidRPr="001D2979" w:rsidRDefault="001D2979" w:rsidP="000D7188">
      <w:pPr>
        <w:pStyle w:val="ListParagraph"/>
        <w:numPr>
          <w:ilvl w:val="0"/>
          <w:numId w:val="24"/>
        </w:numPr>
        <w:spacing w:after="0" w:line="240" w:lineRule="auto"/>
      </w:pPr>
      <w:r w:rsidRPr="001D2979">
        <w:lastRenderedPageBreak/>
        <w:t>For inflammatory</w:t>
      </w:r>
      <w:r>
        <w:t xml:space="preserve"> bowel diseases such as crohn’s disease and ulcerative colitis, oral nutritional supplements, feeding via a tube or feeding intravenously may be necessary to ensure that nutritional needs can be met.</w:t>
      </w:r>
    </w:p>
    <w:p w14:paraId="6E7F5A61" w14:textId="77777777" w:rsidR="000D7188" w:rsidRDefault="000D7188" w:rsidP="000D7188">
      <w:pPr>
        <w:spacing w:after="0" w:line="240" w:lineRule="auto"/>
        <w:jc w:val="both"/>
      </w:pPr>
    </w:p>
    <w:p w14:paraId="02E9E2CF" w14:textId="75367B98" w:rsidR="001D2979" w:rsidRDefault="001D2979" w:rsidP="000D7188">
      <w:pPr>
        <w:spacing w:after="0" w:line="240" w:lineRule="auto"/>
        <w:jc w:val="both"/>
      </w:pPr>
      <w:r>
        <w:t xml:space="preserve">Such patients are potentially at risk of or may already be malnourished or more specifically undernourished. </w:t>
      </w:r>
      <w:r w:rsidR="00F9165A">
        <w:t>‘</w:t>
      </w:r>
      <w:r>
        <w:t>Malnutrition</w:t>
      </w:r>
      <w:r w:rsidR="00F9165A">
        <w:t>’</w:t>
      </w:r>
      <w:r>
        <w:t xml:space="preserve"> in its broadest sense means poor nutrition and encompasses</w:t>
      </w:r>
    </w:p>
    <w:p w14:paraId="63D6EE55" w14:textId="49D1DE93" w:rsidR="001D2979" w:rsidRDefault="001D2979" w:rsidP="000D7188">
      <w:pPr>
        <w:spacing w:after="0" w:line="240" w:lineRule="auto"/>
        <w:jc w:val="both"/>
      </w:pPr>
      <w:r>
        <w:t>both undernutrition and overnutrition. One definition for malnutrition that is commonly used is ‘a state of nutrition in which a deficiency, excess (or imbalance) of energy, protein, and other nutrients causes measurable adverse effects on tissue/body form (body shape, size and</w:t>
      </w:r>
    </w:p>
    <w:p w14:paraId="0A2AEB02" w14:textId="2CD5D2A4" w:rsidR="001D2979" w:rsidRDefault="001D2979" w:rsidP="000D7188">
      <w:pPr>
        <w:spacing w:after="0" w:line="240" w:lineRule="auto"/>
        <w:jc w:val="both"/>
      </w:pPr>
      <w:r>
        <w:t>composition) and function, and clinical outcome.</w:t>
      </w:r>
      <w:r>
        <w:rPr>
          <w:rStyle w:val="FootnoteReference"/>
        </w:rPr>
        <w:footnoteReference w:id="11"/>
      </w:r>
    </w:p>
    <w:p w14:paraId="6A97EC79" w14:textId="77777777" w:rsidR="000D7188" w:rsidRDefault="000D7188" w:rsidP="000D7188">
      <w:pPr>
        <w:spacing w:after="0" w:line="240" w:lineRule="auto"/>
        <w:jc w:val="both"/>
      </w:pPr>
    </w:p>
    <w:p w14:paraId="1EF45728" w14:textId="22AA6E9B" w:rsidR="00EB0CDE" w:rsidRDefault="001D2979" w:rsidP="000D7188">
      <w:pPr>
        <w:spacing w:after="0" w:line="240" w:lineRule="auto"/>
        <w:jc w:val="both"/>
      </w:pPr>
      <w:r>
        <w:t xml:space="preserve">The </w:t>
      </w:r>
      <w:r w:rsidR="000D67B4">
        <w:t>above</w:t>
      </w:r>
      <w:r w:rsidR="00B10488">
        <w:t xml:space="preserve"> categorisation is not absolute and the limits between the identified areas m</w:t>
      </w:r>
      <w:r>
        <w:t xml:space="preserve">ay </w:t>
      </w:r>
      <w:r w:rsidR="00B10488">
        <w:t>not always be clear. Many disease areas, such as cancer, m</w:t>
      </w:r>
      <w:r w:rsidR="000D67B4">
        <w:t>ay</w:t>
      </w:r>
      <w:r w:rsidR="00B10488">
        <w:t xml:space="preserve"> fall under all three categories </w:t>
      </w:r>
      <w:r w:rsidR="000D67B4">
        <w:t>at</w:t>
      </w:r>
      <w:r w:rsidR="00B10488">
        <w:t xml:space="preserve"> the same time because of the variety of affected body functions and the (increasingly often) identified causes of the disease.</w:t>
      </w:r>
    </w:p>
    <w:p w14:paraId="7F61E488" w14:textId="717CC123" w:rsidR="0075169A" w:rsidRDefault="0075169A" w:rsidP="000D7188">
      <w:pPr>
        <w:spacing w:after="0" w:line="240" w:lineRule="auto"/>
        <w:jc w:val="both"/>
      </w:pPr>
    </w:p>
    <w:p w14:paraId="303A347B" w14:textId="52AED801" w:rsidR="0075169A" w:rsidRPr="00E00B12" w:rsidRDefault="0075169A" w:rsidP="0075169A">
      <w:pPr>
        <w:spacing w:after="0"/>
        <w:rPr>
          <w:b/>
          <w:color w:val="FF0000"/>
          <w:sz w:val="22"/>
          <w:szCs w:val="22"/>
        </w:rPr>
      </w:pPr>
      <w:r w:rsidRPr="00E00B12">
        <w:rPr>
          <w:b/>
          <w:color w:val="FF0000"/>
          <w:sz w:val="22"/>
          <w:szCs w:val="22"/>
        </w:rPr>
        <w:t>Questions</w:t>
      </w:r>
      <w:r>
        <w:rPr>
          <w:b/>
          <w:color w:val="FF0000"/>
          <w:sz w:val="22"/>
          <w:szCs w:val="22"/>
        </w:rPr>
        <w:t xml:space="preserve"> relating to section 2</w:t>
      </w:r>
      <w:r w:rsidRPr="00E00B12">
        <w:rPr>
          <w:b/>
          <w:color w:val="FF0000"/>
          <w:sz w:val="22"/>
          <w:szCs w:val="22"/>
        </w:rPr>
        <w:t xml:space="preserve"> for EPF members:  </w:t>
      </w:r>
    </w:p>
    <w:p w14:paraId="29228662" w14:textId="77777777" w:rsidR="0075169A" w:rsidRDefault="0075169A" w:rsidP="0075169A">
      <w:pPr>
        <w:numPr>
          <w:ilvl w:val="0"/>
          <w:numId w:val="25"/>
        </w:numPr>
        <w:spacing w:after="160" w:line="259" w:lineRule="auto"/>
        <w:contextualSpacing/>
        <w:rPr>
          <w:color w:val="FF0000"/>
          <w:sz w:val="22"/>
          <w:szCs w:val="22"/>
        </w:rPr>
      </w:pPr>
      <w:r>
        <w:rPr>
          <w:color w:val="FF0000"/>
          <w:sz w:val="22"/>
          <w:szCs w:val="22"/>
        </w:rPr>
        <w:t>Do you agree with the above categorisation?</w:t>
      </w:r>
    </w:p>
    <w:p w14:paraId="6DC6E505" w14:textId="77777777" w:rsidR="0075169A" w:rsidRDefault="0075169A" w:rsidP="0075169A">
      <w:pPr>
        <w:numPr>
          <w:ilvl w:val="0"/>
          <w:numId w:val="25"/>
        </w:numPr>
        <w:spacing w:after="160" w:line="259" w:lineRule="auto"/>
        <w:contextualSpacing/>
        <w:rPr>
          <w:color w:val="FF0000"/>
          <w:sz w:val="22"/>
          <w:szCs w:val="22"/>
        </w:rPr>
      </w:pPr>
      <w:r>
        <w:rPr>
          <w:color w:val="FF0000"/>
          <w:sz w:val="22"/>
          <w:szCs w:val="22"/>
        </w:rPr>
        <w:t>Is the above content clear?</w:t>
      </w:r>
    </w:p>
    <w:p w14:paraId="03C6A1E8" w14:textId="042BF985" w:rsidR="00872B5B" w:rsidRDefault="00872B5B" w:rsidP="0075169A">
      <w:pPr>
        <w:numPr>
          <w:ilvl w:val="0"/>
          <w:numId w:val="25"/>
        </w:numPr>
        <w:spacing w:after="160" w:line="259" w:lineRule="auto"/>
        <w:contextualSpacing/>
        <w:rPr>
          <w:color w:val="FF0000"/>
          <w:sz w:val="22"/>
          <w:szCs w:val="22"/>
        </w:rPr>
      </w:pPr>
      <w:r>
        <w:rPr>
          <w:color w:val="FF0000"/>
          <w:sz w:val="22"/>
          <w:szCs w:val="22"/>
        </w:rPr>
        <w:t xml:space="preserve">Is the above relevant to your organisation? And if so, in which way? </w:t>
      </w:r>
    </w:p>
    <w:p w14:paraId="5A0A5579" w14:textId="66C433BD" w:rsidR="0075169A" w:rsidRPr="00872B5B" w:rsidRDefault="00872B5B" w:rsidP="00872B5B">
      <w:pPr>
        <w:numPr>
          <w:ilvl w:val="0"/>
          <w:numId w:val="25"/>
        </w:numPr>
        <w:spacing w:after="160" w:line="259" w:lineRule="auto"/>
        <w:contextualSpacing/>
        <w:rPr>
          <w:color w:val="FF0000"/>
          <w:sz w:val="22"/>
          <w:szCs w:val="22"/>
        </w:rPr>
      </w:pPr>
      <w:r>
        <w:rPr>
          <w:color w:val="FF0000"/>
          <w:sz w:val="22"/>
          <w:szCs w:val="22"/>
        </w:rPr>
        <w:t>Is there anything that you wish to add, change, remove or further clarify?</w:t>
      </w:r>
    </w:p>
    <w:p w14:paraId="5A8CA55B" w14:textId="2FA506DF" w:rsidR="00925398" w:rsidRDefault="00080C8C" w:rsidP="00853FA2">
      <w:pPr>
        <w:pStyle w:val="Heading1"/>
      </w:pPr>
      <w:bookmarkStart w:id="12" w:name="_Toc501545547"/>
      <w:r>
        <w:t>EU</w:t>
      </w:r>
      <w:r w:rsidR="007C1C76">
        <w:t xml:space="preserve"> </w:t>
      </w:r>
      <w:r w:rsidR="005D325C">
        <w:t>l</w:t>
      </w:r>
      <w:r w:rsidR="007C1C76">
        <w:t xml:space="preserve">egislation </w:t>
      </w:r>
      <w:r w:rsidR="005D325C">
        <w:t>related to information to patients on food and nutrition</w:t>
      </w:r>
      <w:bookmarkEnd w:id="12"/>
    </w:p>
    <w:p w14:paraId="5BBC8B83" w14:textId="27D8C151" w:rsidR="00DE5506" w:rsidRDefault="00DB230A" w:rsidP="000042F4">
      <w:pPr>
        <w:jc w:val="both"/>
      </w:pPr>
      <w:r>
        <w:t>There is a large body of EU law that deals with food law or other aspect</w:t>
      </w:r>
      <w:r w:rsidR="0029425C">
        <w:t>s</w:t>
      </w:r>
      <w:r>
        <w:t xml:space="preserve"> of nutrition. </w:t>
      </w:r>
      <w:r w:rsidR="000042F4">
        <w:t>A part of this legislation concerns food production. Plant health and biosecurity, plant reproductive material, pesticides and GMOs are all (partly) regulated under EU law</w:t>
      </w:r>
      <w:r w:rsidR="00AD662E">
        <w:t>.</w:t>
      </w:r>
      <w:r w:rsidR="000042F4">
        <w:rPr>
          <w:rStyle w:val="FootnoteReference"/>
        </w:rPr>
        <w:footnoteReference w:id="12"/>
      </w:r>
      <w:r w:rsidR="000042F4">
        <w:t xml:space="preserve"> Another part of the legal framework is concerned with animals</w:t>
      </w:r>
      <w:r w:rsidR="00985987">
        <w:rPr>
          <w:rStyle w:val="FootnoteReference"/>
        </w:rPr>
        <w:footnoteReference w:id="13"/>
      </w:r>
      <w:r w:rsidR="000042F4">
        <w:t xml:space="preserve"> and issues such as: </w:t>
      </w:r>
      <w:r w:rsidR="00907DC2">
        <w:t>meat production, milk and milk products</w:t>
      </w:r>
      <w:r w:rsidR="00985987">
        <w:t>, as well as animal feed.</w:t>
      </w:r>
    </w:p>
    <w:p w14:paraId="7E58E09A" w14:textId="77DC8DAA" w:rsidR="00DE5506" w:rsidRDefault="00DE5506" w:rsidP="00DE1440">
      <w:pPr>
        <w:jc w:val="both"/>
      </w:pPr>
      <w:r w:rsidRPr="00DE5506">
        <w:t xml:space="preserve">The EU's </w:t>
      </w:r>
      <w:r w:rsidRPr="00DE5506">
        <w:rPr>
          <w:b/>
        </w:rPr>
        <w:t>food safety</w:t>
      </w:r>
      <w:r w:rsidRPr="00DE5506">
        <w:t xml:space="preserve"> policy covers food</w:t>
      </w:r>
      <w:r>
        <w:t>,</w:t>
      </w:r>
      <w:r w:rsidRPr="00DE5506">
        <w:t xml:space="preserve"> from farm to fork. It is designed to guarantee safe, nutritious food, as well as clear information on the origin, content, labelling and use of food.</w:t>
      </w:r>
      <w:r w:rsidR="00DE1440" w:rsidRPr="00DE1440">
        <w:t xml:space="preserve"> </w:t>
      </w:r>
      <w:r w:rsidR="00DE1440">
        <w:t xml:space="preserve">The European Union's food safety policy aims to protect consumers, while guaranteeing the smooth operation of the single market. The EU has agreed standards to ensure food hygiene, and to control contamination from external substances, such as pesticides. Rigorous checks </w:t>
      </w:r>
      <w:r w:rsidR="00DE1440">
        <w:lastRenderedPageBreak/>
        <w:t>are carried out at every stage, and imports (e.g. meat) from outside the EU are required to meet the same standards and go through the same checks as food produced within the EU.</w:t>
      </w:r>
    </w:p>
    <w:p w14:paraId="67BC323B" w14:textId="74B8C8FD" w:rsidR="00DE5506" w:rsidRDefault="00DE5506" w:rsidP="000042F4">
      <w:pPr>
        <w:jc w:val="both"/>
      </w:pPr>
      <w:r w:rsidRPr="00DE5506">
        <w:t xml:space="preserve">The Commission's coherent and comprehensive Community Strategy to address the issues of </w:t>
      </w:r>
      <w:r w:rsidRPr="003364F8">
        <w:rPr>
          <w:b/>
        </w:rPr>
        <w:t>overweight and obesity</w:t>
      </w:r>
      <w:r w:rsidRPr="00DE5506">
        <w:t>, by adopting the White Paper</w:t>
      </w:r>
      <w:r>
        <w:t xml:space="preserve"> ‘</w:t>
      </w:r>
      <w:r w:rsidRPr="00DE5506">
        <w:t>A Strategy on Nutrition, Overweight, and Obesity-related health issues</w:t>
      </w:r>
      <w:r>
        <w:t>’</w:t>
      </w:r>
      <w:r w:rsidRPr="00DE5506">
        <w:t xml:space="preserve"> focus</w:t>
      </w:r>
      <w:r w:rsidR="003364F8">
        <w:t>es</w:t>
      </w:r>
      <w:r w:rsidRPr="00DE5506">
        <w:t xml:space="preserve"> on action that can be taken at local, regional, national and European levels to reduce the risks associated with poor nutrition and limited physical exercise, while addressing the issue of inequalities across member states.</w:t>
      </w:r>
      <w:r>
        <w:t xml:space="preserve"> This strategy encompasses a range of Commission policies including </w:t>
      </w:r>
      <w:r w:rsidRPr="00DE5506">
        <w:rPr>
          <w:b/>
        </w:rPr>
        <w:t>food labelling</w:t>
      </w:r>
      <w:r>
        <w:t xml:space="preserve"> and </w:t>
      </w:r>
      <w:r w:rsidRPr="00DE5506">
        <w:rPr>
          <w:b/>
        </w:rPr>
        <w:t>health and nutrition claims</w:t>
      </w:r>
      <w:r>
        <w:t xml:space="preserve"> related policies with t</w:t>
      </w:r>
      <w:r w:rsidRPr="00DE5506">
        <w:t>he purpose of improving nutrition and preventing overweight and obesit</w:t>
      </w:r>
      <w:r>
        <w:t>y.</w:t>
      </w:r>
    </w:p>
    <w:p w14:paraId="6B936DC8" w14:textId="2C4157F6" w:rsidR="00DE1440" w:rsidRDefault="00DE1440" w:rsidP="000042F4">
      <w:pPr>
        <w:jc w:val="both"/>
      </w:pPr>
      <w:r w:rsidRPr="00DE1440">
        <w:t xml:space="preserve">The </w:t>
      </w:r>
      <w:r w:rsidRPr="000B7025">
        <w:rPr>
          <w:b/>
        </w:rPr>
        <w:t>common agricultural policy</w:t>
      </w:r>
      <w:r w:rsidRPr="00DE1440">
        <w:t xml:space="preserve"> (CAP)</w:t>
      </w:r>
      <w:r w:rsidR="003364F8">
        <w:t xml:space="preserve">, </w:t>
      </w:r>
      <w:r w:rsidRPr="00DE1440">
        <w:t>ensur</w:t>
      </w:r>
      <w:r w:rsidR="003364F8">
        <w:t>es</w:t>
      </w:r>
      <w:r w:rsidRPr="00DE1440">
        <w:t xml:space="preserve"> the provision of safe, affordable, high quality food, produced sustainably and respecting strict standards (environmental, animal welfare, food safety, etc)</w:t>
      </w:r>
      <w:r w:rsidR="003364F8">
        <w:t>.</w:t>
      </w:r>
    </w:p>
    <w:p w14:paraId="70266C2A" w14:textId="77777777" w:rsidR="00330758" w:rsidRDefault="00330758" w:rsidP="000042F4">
      <w:pPr>
        <w:jc w:val="both"/>
      </w:pPr>
      <w:r>
        <w:t>The first two sections below, are not of specific focus on patients, but affect the general population. The last sections are focused on food-law that affects patient in particular.</w:t>
      </w:r>
    </w:p>
    <w:p w14:paraId="0D108AC3" w14:textId="65FFA6A3" w:rsidR="00985987" w:rsidRDefault="00985987" w:rsidP="00853FA2">
      <w:pPr>
        <w:pStyle w:val="Heading2"/>
      </w:pPr>
      <w:bookmarkStart w:id="13" w:name="_Toc501545548"/>
      <w:r>
        <w:t xml:space="preserve">The </w:t>
      </w:r>
      <w:r w:rsidRPr="00985987">
        <w:t>General Food Law Regulation</w:t>
      </w:r>
      <w:bookmarkEnd w:id="13"/>
    </w:p>
    <w:p w14:paraId="4EA805EC" w14:textId="22BE68C1" w:rsidR="00985987" w:rsidRDefault="00985987" w:rsidP="00985987">
      <w:pPr>
        <w:jc w:val="both"/>
      </w:pPr>
      <w:r>
        <w:t xml:space="preserve">When it comes to the regulation of food itself, the most comprehensive legislative act is the </w:t>
      </w:r>
      <w:r w:rsidR="008D5954" w:rsidRPr="008D5954">
        <w:t>General Food Law Regulation</w:t>
      </w:r>
      <w:r>
        <w:t xml:space="preserve">. This is a horizontal framework, on which all EU and national food legislation is based. The general principles </w:t>
      </w:r>
      <w:r w:rsidR="000332E1">
        <w:t xml:space="preserve">of </w:t>
      </w:r>
      <w:r>
        <w:t xml:space="preserve">this </w:t>
      </w:r>
      <w:r w:rsidR="009E6496">
        <w:t>Regulation</w:t>
      </w:r>
      <w:r>
        <w:t xml:space="preserve"> cover all stages of the </w:t>
      </w:r>
      <w:r w:rsidRPr="000229D8">
        <w:rPr>
          <w:b/>
        </w:rPr>
        <w:t>food-cycle</w:t>
      </w:r>
      <w:r>
        <w:t xml:space="preserve"> (production, processing and distribution).</w:t>
      </w:r>
      <w:r w:rsidRPr="00985987">
        <w:t xml:space="preserve"> </w:t>
      </w:r>
      <w:r>
        <w:t xml:space="preserve">The main aim of the </w:t>
      </w:r>
      <w:r w:rsidR="009E6496">
        <w:t>Regulation</w:t>
      </w:r>
      <w:r>
        <w:t xml:space="preserve"> is to ban </w:t>
      </w:r>
      <w:r w:rsidR="000229D8">
        <w:t>the sale of</w:t>
      </w:r>
      <w:r>
        <w:t xml:space="preserve"> foods dangerous to health or unfit for consumption. Factors such as normal conditions under which food is used by the consumer; </w:t>
      </w:r>
      <w:r w:rsidRPr="000229D8">
        <w:rPr>
          <w:b/>
        </w:rPr>
        <w:t>information provided to the consumer</w:t>
      </w:r>
      <w:r>
        <w:t xml:space="preserve">; the effect on health, in the short and long term; cumulative toxic effects; and specific sensitivities of certain consumer groups, for example children, are taken into account. </w:t>
      </w:r>
    </w:p>
    <w:p w14:paraId="1EF81996" w14:textId="77777777" w:rsidR="00985987" w:rsidRDefault="00985987" w:rsidP="00985987">
      <w:pPr>
        <w:jc w:val="both"/>
      </w:pPr>
      <w:r>
        <w:t xml:space="preserve">The </w:t>
      </w:r>
      <w:r w:rsidR="009E6496">
        <w:t>Regulation</w:t>
      </w:r>
      <w:r>
        <w:t xml:space="preserve"> also sets up the </w:t>
      </w:r>
      <w:r w:rsidRPr="000332E1">
        <w:rPr>
          <w:b/>
        </w:rPr>
        <w:t>European Food Safety Authority</w:t>
      </w:r>
      <w:r>
        <w:rPr>
          <w:rStyle w:val="FootnoteReference"/>
        </w:rPr>
        <w:footnoteReference w:id="14"/>
      </w:r>
      <w:r>
        <w:t>, which provides scientific and technical support to the European Commission and EU countries in all areas impacting on food safety. It is also responsible for coordinating risk assessments, identifying emerging risks and advising on crisis management.</w:t>
      </w:r>
    </w:p>
    <w:p w14:paraId="2EFA43B8" w14:textId="77777777" w:rsidR="00985987" w:rsidRDefault="00985987" w:rsidP="00853FA2">
      <w:pPr>
        <w:pStyle w:val="Heading2"/>
      </w:pPr>
      <w:bookmarkStart w:id="14" w:name="_Toc501545549"/>
      <w:r>
        <w:t>Biological and Chemical Safety</w:t>
      </w:r>
      <w:bookmarkEnd w:id="14"/>
    </w:p>
    <w:p w14:paraId="5204B479" w14:textId="77777777" w:rsidR="00985987" w:rsidRDefault="009E6496" w:rsidP="00985987">
      <w:pPr>
        <w:jc w:val="both"/>
      </w:pPr>
      <w:r>
        <w:t>European</w:t>
      </w:r>
      <w:r w:rsidR="00985987">
        <w:t xml:space="preserve"> food law also deals with specific </w:t>
      </w:r>
      <w:r>
        <w:t>aspects</w:t>
      </w:r>
      <w:r w:rsidR="00985987">
        <w:t xml:space="preserve"> such as the </w:t>
      </w:r>
      <w:r w:rsidR="00985987" w:rsidRPr="000229D8">
        <w:rPr>
          <w:b/>
        </w:rPr>
        <w:t>biological and chemical safety of food</w:t>
      </w:r>
      <w:r w:rsidR="00985987">
        <w:t xml:space="preserve">. </w:t>
      </w:r>
    </w:p>
    <w:p w14:paraId="198C5C80" w14:textId="407786B5" w:rsidR="00985987" w:rsidRDefault="00985987" w:rsidP="00985987">
      <w:pPr>
        <w:jc w:val="both"/>
      </w:pPr>
      <w:r>
        <w:lastRenderedPageBreak/>
        <w:t>W</w:t>
      </w:r>
      <w:r w:rsidR="009E6496">
        <w:t>h</w:t>
      </w:r>
      <w:r>
        <w:t xml:space="preserve">en it comes to biological protection, legislation is concerned with eliminating or minimising </w:t>
      </w:r>
      <w:r w:rsidR="009E6496">
        <w:t>risks</w:t>
      </w:r>
      <w:r>
        <w:t xml:space="preserve"> related to bacteria, viruses, parasites, prions</w:t>
      </w:r>
      <w:r w:rsidR="000229D8">
        <w:t xml:space="preserve"> and</w:t>
      </w:r>
      <w:r>
        <w:t xml:space="preserve"> biotoxins. Some of these hazards have posed serious risks to public health, such as Salmonella, Listeria monocytogenes, biotoxins in live molluscs or BSE. In this context, the legislation deals with </w:t>
      </w:r>
      <w:r w:rsidR="009E6496">
        <w:t>aspects</w:t>
      </w:r>
      <w:r>
        <w:t xml:space="preserve"> like </w:t>
      </w:r>
      <w:r w:rsidRPr="000229D8">
        <w:rPr>
          <w:b/>
        </w:rPr>
        <w:t>food and feed hygiene</w:t>
      </w:r>
      <w:r>
        <w:t>.</w:t>
      </w:r>
    </w:p>
    <w:p w14:paraId="38C56C79" w14:textId="77777777" w:rsidR="00985987" w:rsidRPr="00985987" w:rsidRDefault="008D5954" w:rsidP="00985987">
      <w:pPr>
        <w:jc w:val="both"/>
      </w:pPr>
      <w:r w:rsidRPr="000229D8">
        <w:rPr>
          <w:b/>
        </w:rPr>
        <w:t>Chemical safety</w:t>
      </w:r>
      <w:r w:rsidR="00985987">
        <w:t xml:space="preserve"> concerns chemical </w:t>
      </w:r>
      <w:r w:rsidR="009E6496">
        <w:t>substances</w:t>
      </w:r>
      <w:r w:rsidR="00985987">
        <w:t xml:space="preserve"> that are used in food production and distribution. Such chemicals might be food additives, flavourings, contaminants, </w:t>
      </w:r>
      <w:r w:rsidR="009E6496">
        <w:t>residues</w:t>
      </w:r>
      <w:r w:rsidR="00985987">
        <w:t xml:space="preserve"> of </w:t>
      </w:r>
      <w:r w:rsidR="009E6496">
        <w:t>veterinary</w:t>
      </w:r>
      <w:r w:rsidR="00985987">
        <w:t xml:space="preserve"> medical </w:t>
      </w:r>
      <w:r w:rsidR="009E6496">
        <w:t>products</w:t>
      </w:r>
      <w:r w:rsidR="00985987">
        <w:t xml:space="preserve">, and food contact </w:t>
      </w:r>
      <w:r w:rsidR="009E6496">
        <w:t>materials</w:t>
      </w:r>
      <w:r w:rsidR="00985987">
        <w:t>. Most of those substances play an important role but can have negative effects. For example, in order t</w:t>
      </w:r>
      <w:r w:rsidR="00985987" w:rsidRPr="00985987">
        <w:t>o keep food hygienic and attractive it needs to be kept in containers that are made of chemical substances such as plastics. These clear benefits of the use of chemicals in food production and distribution have, on the other hand, to be balanced with potential risks for the health of the food consumer due to side effects and residues of these chemicals.</w:t>
      </w:r>
      <w:r w:rsidR="00985987">
        <w:t xml:space="preserve"> That is exactly what this part of the legislation </w:t>
      </w:r>
      <w:r w:rsidR="009E6496">
        <w:t>deals</w:t>
      </w:r>
      <w:r w:rsidR="00985987">
        <w:t xml:space="preserve"> with. </w:t>
      </w:r>
    </w:p>
    <w:p w14:paraId="08DF2CDC" w14:textId="521B1963" w:rsidR="008D5954" w:rsidRDefault="000B7025" w:rsidP="00853FA2">
      <w:pPr>
        <w:pStyle w:val="Heading2"/>
      </w:pPr>
      <w:bookmarkStart w:id="15" w:name="_Toc501545550"/>
      <w:r>
        <w:t>food information to consumers</w:t>
      </w:r>
      <w:bookmarkEnd w:id="15"/>
    </w:p>
    <w:p w14:paraId="74C8B1A9" w14:textId="7A469EAE" w:rsidR="00330758" w:rsidRPr="005D325C" w:rsidRDefault="00330758" w:rsidP="005D325C">
      <w:pPr>
        <w:pStyle w:val="Heading3"/>
        <w:numPr>
          <w:ilvl w:val="2"/>
          <w:numId w:val="22"/>
        </w:numPr>
      </w:pPr>
      <w:bookmarkStart w:id="16" w:name="_Toc501545551"/>
      <w:r w:rsidRPr="005D325C">
        <w:t>General labeling</w:t>
      </w:r>
      <w:bookmarkEnd w:id="16"/>
    </w:p>
    <w:p w14:paraId="001F9642" w14:textId="21683919" w:rsidR="00845FD8" w:rsidRDefault="00845FD8" w:rsidP="00845FD8">
      <w:pPr>
        <w:jc w:val="both"/>
      </w:pPr>
      <w:r>
        <w:t xml:space="preserve">A new </w:t>
      </w:r>
      <w:r w:rsidRPr="00845FD8">
        <w:rPr>
          <w:b/>
        </w:rPr>
        <w:t>EU Regulation on the provision of food information to consumers</w:t>
      </w:r>
      <w:r w:rsidR="00292150">
        <w:rPr>
          <w:rStyle w:val="FootnoteReference"/>
          <w:b/>
        </w:rPr>
        <w:footnoteReference w:id="15"/>
      </w:r>
      <w:r>
        <w:t xml:space="preserve"> was adopted in December 2014. The new law combines 2 Directives into one legislation: 2000/13/EC - Labelling, presentation and advertising of foodstuffs and 90/496/EEC - Nutrition labelling for foodstuffs.</w:t>
      </w:r>
    </w:p>
    <w:p w14:paraId="6AB54333" w14:textId="28531A25" w:rsidR="00845FD8" w:rsidRDefault="00845FD8" w:rsidP="00845FD8">
      <w:pPr>
        <w:jc w:val="both"/>
      </w:pPr>
      <w:r>
        <w:t xml:space="preserve">These new EU food labelling rules aim to </w:t>
      </w:r>
      <w:r w:rsidRPr="00845FD8">
        <w:t xml:space="preserve">ensure that consumers receive clearer, more comprehensive and accurate information on food content, </w:t>
      </w:r>
      <w:r>
        <w:t>helping</w:t>
      </w:r>
      <w:r w:rsidRPr="00845FD8">
        <w:t xml:space="preserve"> them make informed choices about what they eat.</w:t>
      </w:r>
      <w:r>
        <w:t xml:space="preserve"> The obligation to provide nutrition information under these new rules has applied since 13 December 2016.</w:t>
      </w:r>
    </w:p>
    <w:p w14:paraId="52549402" w14:textId="5F5B5571" w:rsidR="0006488E" w:rsidRDefault="009E6496" w:rsidP="009E6496">
      <w:pPr>
        <w:jc w:val="both"/>
      </w:pPr>
      <w:r>
        <w:t xml:space="preserve">The legislation </w:t>
      </w:r>
      <w:r w:rsidR="00B81779">
        <w:t xml:space="preserve">has </w:t>
      </w:r>
      <w:r>
        <w:t>brought some major changes that affect the food products that are sold around Europe</w:t>
      </w:r>
      <w:r w:rsidR="00330758">
        <w:t>:</w:t>
      </w:r>
    </w:p>
    <w:p w14:paraId="11BEF50F" w14:textId="77777777" w:rsidR="009E6496" w:rsidRDefault="009E6496" w:rsidP="009E6496">
      <w:pPr>
        <w:pStyle w:val="ListParagraph"/>
        <w:numPr>
          <w:ilvl w:val="0"/>
          <w:numId w:val="21"/>
        </w:numPr>
        <w:jc w:val="both"/>
      </w:pPr>
      <w:r>
        <w:t>Compulsory nutrition labelling</w:t>
      </w:r>
    </w:p>
    <w:p w14:paraId="65CBFC3D" w14:textId="77777777" w:rsidR="009E6496" w:rsidRDefault="009E6496" w:rsidP="00330758">
      <w:pPr>
        <w:pStyle w:val="ListParagraph"/>
        <w:numPr>
          <w:ilvl w:val="0"/>
          <w:numId w:val="21"/>
        </w:numPr>
        <w:jc w:val="both"/>
      </w:pPr>
      <w:r>
        <w:t>Referring to the energy value or energy value and fat, saturates, sugars and salt</w:t>
      </w:r>
    </w:p>
    <w:p w14:paraId="5D98AE6A" w14:textId="77777777" w:rsidR="009E6496" w:rsidRDefault="00853FA2" w:rsidP="00330758">
      <w:pPr>
        <w:pStyle w:val="ListParagraph"/>
        <w:numPr>
          <w:ilvl w:val="0"/>
          <w:numId w:val="21"/>
        </w:numPr>
        <w:jc w:val="both"/>
      </w:pPr>
      <w:r>
        <w:t>Although not compulsory, other nutrients such as vitamins, fibres, or minerals may also be referred to</w:t>
      </w:r>
    </w:p>
    <w:p w14:paraId="4567F4D2" w14:textId="77777777" w:rsidR="00853FA2" w:rsidRDefault="00330758" w:rsidP="00330758">
      <w:pPr>
        <w:pStyle w:val="ListParagraph"/>
        <w:numPr>
          <w:ilvl w:val="0"/>
          <w:numId w:val="21"/>
        </w:numPr>
        <w:jc w:val="both"/>
      </w:pPr>
      <w:r>
        <w:t>Allergens (e.g. soy, nuts, gluten, lactose) must be clearly presented</w:t>
      </w:r>
    </w:p>
    <w:p w14:paraId="56D83025" w14:textId="46C63380" w:rsidR="00330758" w:rsidRDefault="00330758" w:rsidP="00330758">
      <w:pPr>
        <w:jc w:val="both"/>
      </w:pPr>
      <w:r>
        <w:lastRenderedPageBreak/>
        <w:t>Although this labelling is not directed to the needs of patients in particular, it can have a great impact on the life of people with chronic conditions</w:t>
      </w:r>
      <w:r w:rsidR="00845FD8">
        <w:t>, a</w:t>
      </w:r>
      <w:r>
        <w:t>s explained above</w:t>
      </w:r>
      <w:r w:rsidR="00845FD8">
        <w:t>.</w:t>
      </w:r>
      <w:r w:rsidR="00BD2A68">
        <w:t xml:space="preserve"> </w:t>
      </w:r>
    </w:p>
    <w:p w14:paraId="1BFB47ED" w14:textId="77777777" w:rsidR="00872B5B" w:rsidRDefault="00845FD8" w:rsidP="00330758">
      <w:pPr>
        <w:jc w:val="both"/>
      </w:pPr>
      <w:r>
        <w:t xml:space="preserve">Patients </w:t>
      </w:r>
      <w:r w:rsidR="00BD2A68">
        <w:t xml:space="preserve">affected by specific nutrients or allergens can take those into consideration when making their nutritional choices. Clear and harmonised labelling is clearly a </w:t>
      </w:r>
      <w:r>
        <w:t>considerable</w:t>
      </w:r>
      <w:r w:rsidR="00BD2A68">
        <w:t xml:space="preserve"> advantage for patients.</w:t>
      </w:r>
    </w:p>
    <w:p w14:paraId="0B9F349A" w14:textId="59A9C10E" w:rsidR="00872B5B" w:rsidRDefault="00872B5B" w:rsidP="00872B5B">
      <w:pPr>
        <w:numPr>
          <w:ilvl w:val="0"/>
          <w:numId w:val="25"/>
        </w:numPr>
        <w:spacing w:after="160" w:line="259" w:lineRule="auto"/>
        <w:contextualSpacing/>
        <w:rPr>
          <w:color w:val="FF0000"/>
          <w:sz w:val="22"/>
          <w:szCs w:val="22"/>
        </w:rPr>
      </w:pPr>
      <w:r>
        <w:rPr>
          <w:color w:val="FF0000"/>
          <w:sz w:val="22"/>
          <w:szCs w:val="22"/>
        </w:rPr>
        <w:t xml:space="preserve">What is your organisation’s position with regards to the new food labelling regulation? </w:t>
      </w:r>
      <w:r w:rsidR="00506D2E">
        <w:rPr>
          <w:color w:val="FF0000"/>
          <w:sz w:val="22"/>
          <w:szCs w:val="22"/>
        </w:rPr>
        <w:t>Has yo</w:t>
      </w:r>
      <w:r>
        <w:rPr>
          <w:color w:val="FF0000"/>
          <w:sz w:val="22"/>
          <w:szCs w:val="22"/>
        </w:rPr>
        <w:t>ur organisation</w:t>
      </w:r>
      <w:r w:rsidR="00506D2E">
        <w:rPr>
          <w:color w:val="FF0000"/>
          <w:sz w:val="22"/>
          <w:szCs w:val="22"/>
        </w:rPr>
        <w:t xml:space="preserve"> publicly</w:t>
      </w:r>
      <w:r>
        <w:rPr>
          <w:color w:val="FF0000"/>
          <w:sz w:val="22"/>
          <w:szCs w:val="22"/>
        </w:rPr>
        <w:t xml:space="preserve"> reacted to this new legislation</w:t>
      </w:r>
      <w:r w:rsidR="00506D2E">
        <w:rPr>
          <w:color w:val="FF0000"/>
          <w:sz w:val="22"/>
          <w:szCs w:val="22"/>
        </w:rPr>
        <w:t>?</w:t>
      </w:r>
      <w:r w:rsidRPr="00872B5B">
        <w:rPr>
          <w:color w:val="FF0000"/>
          <w:sz w:val="22"/>
          <w:szCs w:val="22"/>
        </w:rPr>
        <w:t xml:space="preserve"> </w:t>
      </w:r>
    </w:p>
    <w:p w14:paraId="3EBBD608" w14:textId="0C1FB007" w:rsidR="00BD2A68" w:rsidRDefault="00BD2A68" w:rsidP="00330758">
      <w:pPr>
        <w:jc w:val="both"/>
      </w:pPr>
    </w:p>
    <w:p w14:paraId="470EBB89" w14:textId="2DDC0F1E" w:rsidR="0006488E" w:rsidRDefault="00330758" w:rsidP="005D325C">
      <w:pPr>
        <w:pStyle w:val="Heading3"/>
        <w:numPr>
          <w:ilvl w:val="2"/>
          <w:numId w:val="22"/>
        </w:numPr>
      </w:pPr>
      <w:bookmarkStart w:id="17" w:name="_Toc501545552"/>
      <w:r>
        <w:t>Regulation on food</w:t>
      </w:r>
      <w:r w:rsidR="00292150">
        <w:t>s</w:t>
      </w:r>
      <w:r>
        <w:t xml:space="preserve"> for specific groups</w:t>
      </w:r>
      <w:bookmarkEnd w:id="17"/>
    </w:p>
    <w:p w14:paraId="1B3D4D50" w14:textId="05D866BB" w:rsidR="00DE20D3" w:rsidRDefault="00DE20D3" w:rsidP="00DE20D3">
      <w:pPr>
        <w:jc w:val="both"/>
      </w:pPr>
      <w:r>
        <w:t xml:space="preserve">Parallel to the general labelling Regulation, another </w:t>
      </w:r>
      <w:r w:rsidR="00292150" w:rsidRPr="00B81779">
        <w:rPr>
          <w:b/>
        </w:rPr>
        <w:t>EU R</w:t>
      </w:r>
      <w:r w:rsidRPr="00B81779">
        <w:rPr>
          <w:b/>
        </w:rPr>
        <w:t>egulation</w:t>
      </w:r>
      <w:r w:rsidR="00292150" w:rsidRPr="00B81779">
        <w:rPr>
          <w:b/>
        </w:rPr>
        <w:t xml:space="preserve"> on foods for specific groups</w:t>
      </w:r>
      <w:r w:rsidR="00292150">
        <w:rPr>
          <w:rStyle w:val="FootnoteReference"/>
        </w:rPr>
        <w:footnoteReference w:id="16"/>
      </w:r>
      <w:r w:rsidR="00292150" w:rsidRPr="00292150">
        <w:t xml:space="preserve"> </w:t>
      </w:r>
      <w:r w:rsidR="00292150">
        <w:t xml:space="preserve">was adopted in 2013 (and is applicable since 2016). This regulation sets the rules for </w:t>
      </w:r>
      <w:r w:rsidR="00292150" w:rsidRPr="00292150">
        <w:t>food</w:t>
      </w:r>
      <w:r w:rsidR="00292150">
        <w:t>s</w:t>
      </w:r>
      <w:r w:rsidR="00292150" w:rsidRPr="00292150">
        <w:t xml:space="preserve"> intended for infants and young children, food for special medical purposes, and total diet replacement for weight control</w:t>
      </w:r>
      <w:r w:rsidR="00292150">
        <w:t xml:space="preserve">. </w:t>
      </w:r>
      <w:r>
        <w:t>T</w:t>
      </w:r>
      <w:r w:rsidRPr="00DE20D3">
        <w:t xml:space="preserve">he content and marketing of food products specifically created for and marketed </w:t>
      </w:r>
      <w:r w:rsidR="00292150">
        <w:t>for these groups</w:t>
      </w:r>
      <w:r>
        <w:t>, is regulated more strictly under this piece of legislation</w:t>
      </w:r>
      <w:r w:rsidRPr="00DE20D3">
        <w:t xml:space="preserve">. </w:t>
      </w:r>
    </w:p>
    <w:p w14:paraId="19CBC809" w14:textId="79FC9AF1" w:rsidR="00DE20D3" w:rsidRPr="00292150" w:rsidRDefault="00B81779" w:rsidP="005D325C">
      <w:pPr>
        <w:pStyle w:val="Heading4"/>
        <w:numPr>
          <w:ilvl w:val="3"/>
          <w:numId w:val="22"/>
        </w:numPr>
        <w:rPr>
          <w:b w:val="0"/>
        </w:rPr>
      </w:pPr>
      <w:r>
        <w:rPr>
          <w:b w:val="0"/>
        </w:rPr>
        <w:t xml:space="preserve">Dietary Foods for </w:t>
      </w:r>
      <w:r w:rsidR="008D71D9" w:rsidRPr="00292150">
        <w:rPr>
          <w:b w:val="0"/>
        </w:rPr>
        <w:t>Special Medical Purposes</w:t>
      </w:r>
    </w:p>
    <w:p w14:paraId="39C5D02B" w14:textId="43BCD18C" w:rsidR="008D71D9" w:rsidRDefault="008D71D9" w:rsidP="008D71D9">
      <w:pPr>
        <w:jc w:val="both"/>
      </w:pPr>
      <w:r>
        <w:t xml:space="preserve">When it comes to patients whose dietary management is under medical supervision, the legislation is in a transitional phase. </w:t>
      </w:r>
      <w:r w:rsidR="00292150">
        <w:t>For the time being</w:t>
      </w:r>
      <w:r>
        <w:t>, a</w:t>
      </w:r>
      <w:r w:rsidR="00B81779">
        <w:t xml:space="preserve">n </w:t>
      </w:r>
      <w:r w:rsidR="00B81779" w:rsidRPr="00B81779">
        <w:rPr>
          <w:b/>
        </w:rPr>
        <w:t xml:space="preserve">EU </w:t>
      </w:r>
      <w:r w:rsidRPr="00B81779">
        <w:rPr>
          <w:b/>
        </w:rPr>
        <w:t>Directive</w:t>
      </w:r>
      <w:r w:rsidR="00292150" w:rsidRPr="00B81779">
        <w:rPr>
          <w:b/>
        </w:rPr>
        <w:t xml:space="preserve"> on dietary foods for special medical purposes</w:t>
      </w:r>
      <w:r>
        <w:rPr>
          <w:rStyle w:val="FootnoteReference"/>
        </w:rPr>
        <w:footnoteReference w:id="17"/>
      </w:r>
      <w:r>
        <w:t xml:space="preserve"> dating from 1999 is still applicable. The legislation applies to foods intended for </w:t>
      </w:r>
      <w:r w:rsidR="00B81779">
        <w:t xml:space="preserve">patients living with </w:t>
      </w:r>
      <w:r>
        <w:t xml:space="preserve">a disease, disorder or medical condition </w:t>
      </w:r>
      <w:r w:rsidR="00B81779">
        <w:t>who</w:t>
      </w:r>
      <w:r>
        <w:t xml:space="preserve"> are un</w:t>
      </w:r>
      <w:r w:rsidR="00B81779">
        <w:t>able</w:t>
      </w:r>
      <w:r>
        <w:t xml:space="preserve"> to meet their nutritional requirements </w:t>
      </w:r>
      <w:r w:rsidR="00B81779">
        <w:t>with</w:t>
      </w:r>
      <w:r>
        <w:t xml:space="preserve"> normal food. The current legislation lays down essential requirements in the composition of the food, as well as the minimum and maximum levels of vitamins and minerals that they may contain. </w:t>
      </w:r>
    </w:p>
    <w:p w14:paraId="74CFE5B9" w14:textId="77E35D83" w:rsidR="009D64F7" w:rsidRDefault="00B81779" w:rsidP="009D64F7">
      <w:pPr>
        <w:jc w:val="both"/>
      </w:pPr>
      <w:r>
        <w:t>In</w:t>
      </w:r>
      <w:r w:rsidR="009D64F7">
        <w:t xml:space="preserve"> 2015, a new delegated </w:t>
      </w:r>
      <w:r w:rsidR="00884A50">
        <w:t xml:space="preserve">EU </w:t>
      </w:r>
      <w:r w:rsidR="009D64F7">
        <w:t>Regulation</w:t>
      </w:r>
      <w:r w:rsidR="00884A50">
        <w:rPr>
          <w:rStyle w:val="FootnoteReference"/>
        </w:rPr>
        <w:footnoteReference w:id="18"/>
      </w:r>
      <w:r w:rsidR="00884A50">
        <w:t xml:space="preserve"> </w:t>
      </w:r>
      <w:r w:rsidR="00884A50" w:rsidRPr="00884A50">
        <w:t xml:space="preserve">supplementing </w:t>
      </w:r>
      <w:r w:rsidR="00884A50">
        <w:t xml:space="preserve">the EU </w:t>
      </w:r>
      <w:r w:rsidR="00884A50" w:rsidRPr="00884A50">
        <w:t xml:space="preserve">Regulation on foods for specific groups as regards the </w:t>
      </w:r>
      <w:r w:rsidR="00884A50" w:rsidRPr="00884A50">
        <w:rPr>
          <w:b/>
        </w:rPr>
        <w:t>specific compositional and information requirements</w:t>
      </w:r>
      <w:r w:rsidR="00884A50" w:rsidRPr="00884A50">
        <w:t xml:space="preserve"> for food for special medical purposes</w:t>
      </w:r>
      <w:r w:rsidRPr="00B81779">
        <w:t xml:space="preserve"> </w:t>
      </w:r>
      <w:r>
        <w:t>was</w:t>
      </w:r>
      <w:r w:rsidR="009D64F7">
        <w:t xml:space="preserve"> adopted, </w:t>
      </w:r>
      <w:r w:rsidR="00884A50">
        <w:t>and which</w:t>
      </w:r>
      <w:r w:rsidR="009D64F7">
        <w:t xml:space="preserve"> will only be applicable </w:t>
      </w:r>
      <w:r>
        <w:t xml:space="preserve">as of </w:t>
      </w:r>
      <w:r w:rsidR="009D64F7">
        <w:t>22 February 2019. The changes envisaged are not major (with some exceptions), and the existing rules for a big part</w:t>
      </w:r>
      <w:r>
        <w:t xml:space="preserve"> will</w:t>
      </w:r>
      <w:r w:rsidR="009D64F7">
        <w:t xml:space="preserve"> be maintained. The main need for this new legislation was </w:t>
      </w:r>
      <w:r>
        <w:t xml:space="preserve">to bring the </w:t>
      </w:r>
      <w:r w:rsidR="009D64F7">
        <w:t>labelling</w:t>
      </w:r>
      <w:r>
        <w:t xml:space="preserve"> aspects in line</w:t>
      </w:r>
      <w:r w:rsidR="009D64F7">
        <w:t xml:space="preserve"> with the General Labelling Regulation (see section 4.3.1).</w:t>
      </w:r>
    </w:p>
    <w:p w14:paraId="66ACDDD2" w14:textId="0B75CCB9" w:rsidR="009D64F7" w:rsidRDefault="009D64F7" w:rsidP="009D64F7">
      <w:pPr>
        <w:jc w:val="both"/>
      </w:pPr>
      <w:r>
        <w:lastRenderedPageBreak/>
        <w:t xml:space="preserve">One of the main changes that </w:t>
      </w:r>
      <w:r w:rsidR="00B81779">
        <w:t>has</w:t>
      </w:r>
      <w:r>
        <w:t xml:space="preserve"> introduced, is the prohibition to make nutrition and health claims on foods for special medical purposes, in order to ensure legal clarity and avoid inappropriate promotion of</w:t>
      </w:r>
      <w:r w:rsidR="00B81779">
        <w:t xml:space="preserve"> </w:t>
      </w:r>
      <w:r>
        <w:t xml:space="preserve">products. </w:t>
      </w:r>
    </w:p>
    <w:p w14:paraId="10C6A59F" w14:textId="77777777" w:rsidR="009D64F7" w:rsidRPr="00CB3DB6" w:rsidRDefault="009D64F7" w:rsidP="005D325C">
      <w:pPr>
        <w:pStyle w:val="Heading4"/>
        <w:numPr>
          <w:ilvl w:val="3"/>
          <w:numId w:val="22"/>
        </w:numPr>
        <w:rPr>
          <w:b w:val="0"/>
        </w:rPr>
      </w:pPr>
      <w:r w:rsidRPr="00CB3DB6">
        <w:rPr>
          <w:b w:val="0"/>
        </w:rPr>
        <w:t>Gluten-free Food</w:t>
      </w:r>
    </w:p>
    <w:p w14:paraId="2FCC808E" w14:textId="04E63A67" w:rsidR="009D64F7" w:rsidRDefault="009D64F7" w:rsidP="009D64F7">
      <w:pPr>
        <w:jc w:val="both"/>
      </w:pPr>
      <w:r>
        <w:t>A series of legislations</w:t>
      </w:r>
      <w:r w:rsidR="0042740B">
        <w:rPr>
          <w:rStyle w:val="FootnoteReference"/>
        </w:rPr>
        <w:footnoteReference w:id="19"/>
      </w:r>
      <w:r>
        <w:t xml:space="preserve"> harmonise the requirements when it comes to food that may be labelled “gluten-free” or “very-low gluten”.</w:t>
      </w:r>
      <w:r w:rsidR="0042740B">
        <w:t xml:space="preserve"> This labelling is compulsory for all foods containing gluten-free ingredients. Since the latest rules are applicable (</w:t>
      </w:r>
      <w:r w:rsidR="00CB3DB6">
        <w:t xml:space="preserve">since </w:t>
      </w:r>
      <w:r w:rsidR="0042740B">
        <w:t xml:space="preserve">20 July 2016), the requirement does not only apply to pre-packed food, but also to (for example) foods that are served in restaurants. </w:t>
      </w:r>
    </w:p>
    <w:p w14:paraId="536C9F7A" w14:textId="103DFFCF" w:rsidR="0042740B" w:rsidRDefault="0042740B" w:rsidP="005D325C">
      <w:pPr>
        <w:pStyle w:val="Heading3"/>
        <w:numPr>
          <w:ilvl w:val="2"/>
          <w:numId w:val="22"/>
        </w:numPr>
      </w:pPr>
      <w:bookmarkStart w:id="18" w:name="_Toc501545553"/>
      <w:r>
        <w:t xml:space="preserve">Food for </w:t>
      </w:r>
      <w:r w:rsidR="005D325C">
        <w:t>p</w:t>
      </w:r>
      <w:r w:rsidR="00B727BE">
        <w:t>eople</w:t>
      </w:r>
      <w:r w:rsidR="005D325C">
        <w:t xml:space="preserve"> with </w:t>
      </w:r>
      <w:r w:rsidR="005C72E6">
        <w:t>d</w:t>
      </w:r>
      <w:r>
        <w:t>iabetes</w:t>
      </w:r>
      <w:bookmarkEnd w:id="18"/>
      <w:r>
        <w:t xml:space="preserve"> </w:t>
      </w:r>
    </w:p>
    <w:p w14:paraId="092EE7A3" w14:textId="56A60FC3" w:rsidR="0042740B" w:rsidRPr="0042740B" w:rsidRDefault="0042740B" w:rsidP="00311D6C">
      <w:pPr>
        <w:jc w:val="both"/>
      </w:pPr>
      <w:r>
        <w:t>On basis of a repealed Directive</w:t>
      </w:r>
      <w:r w:rsidR="0055490F" w:rsidRPr="0055490F">
        <w:t xml:space="preserve"> on foodstuffs intended for particular nutritional uses</w:t>
      </w:r>
      <w:r>
        <w:rPr>
          <w:rStyle w:val="FootnoteReference"/>
        </w:rPr>
        <w:footnoteReference w:id="20"/>
      </w:r>
      <w:r w:rsidR="0055490F">
        <w:t xml:space="preserve"> no longer in force</w:t>
      </w:r>
      <w:r>
        <w:t xml:space="preserve">, </w:t>
      </w:r>
      <w:r w:rsidR="00311D6C">
        <w:t xml:space="preserve">the Commission was required to conduct a study on the aptness of special legislation </w:t>
      </w:r>
      <w:r w:rsidR="00A719EE">
        <w:t xml:space="preserve">for </w:t>
      </w:r>
      <w:r w:rsidR="00311D6C">
        <w:t>p</w:t>
      </w:r>
      <w:r w:rsidR="00A719EE">
        <w:t>eople with diabetes</w:t>
      </w:r>
      <w:r w:rsidR="00311D6C">
        <w:t>. The report</w:t>
      </w:r>
      <w:r w:rsidR="00311D6C">
        <w:rPr>
          <w:rStyle w:val="FootnoteReference"/>
        </w:rPr>
        <w:footnoteReference w:id="21"/>
      </w:r>
      <w:r w:rsidR="00311D6C">
        <w:t xml:space="preserve"> that was produced by the Commission in 2008, concluded that “</w:t>
      </w:r>
      <w:r w:rsidRPr="0042740B">
        <w:t>people with diabetes should choose a healthy diet and should be able to do so from normal foods. In the light of these reviews there are no grounds for developing specific compositional requirements for foods in</w:t>
      </w:r>
      <w:r w:rsidR="00311D6C">
        <w:t>tended for people with diabetes”.</w:t>
      </w:r>
    </w:p>
    <w:p w14:paraId="6779034C" w14:textId="77777777" w:rsidR="00693CDB" w:rsidRPr="00CF4F15" w:rsidRDefault="00073AB8" w:rsidP="005D325C">
      <w:pPr>
        <w:pStyle w:val="Heading2"/>
        <w:numPr>
          <w:ilvl w:val="1"/>
          <w:numId w:val="22"/>
        </w:numPr>
      </w:pPr>
      <w:bookmarkStart w:id="19" w:name="_Toc501545554"/>
      <w:r>
        <w:t>P</w:t>
      </w:r>
      <w:r w:rsidR="00CF270E" w:rsidRPr="00CF270E">
        <w:t xml:space="preserve">arenteral </w:t>
      </w:r>
      <w:r>
        <w:t>nutrition</w:t>
      </w:r>
      <w:bookmarkEnd w:id="19"/>
      <w:r>
        <w:t xml:space="preserve"> </w:t>
      </w:r>
    </w:p>
    <w:p w14:paraId="28806575" w14:textId="03EF8810" w:rsidR="0062253E" w:rsidRDefault="00073AB8" w:rsidP="00DE20D3">
      <w:pPr>
        <w:jc w:val="both"/>
      </w:pPr>
      <w:r>
        <w:t xml:space="preserve">Contrary to enteral </w:t>
      </w:r>
      <w:r w:rsidR="00273D15">
        <w:t>nutrition (</w:t>
      </w:r>
      <w:r w:rsidR="00273D15" w:rsidRPr="00273D15">
        <w:t>via the stomach)</w:t>
      </w:r>
      <w:r w:rsidR="00273D15">
        <w:t>,</w:t>
      </w:r>
      <w:r w:rsidR="00273D15" w:rsidRPr="00273D15">
        <w:t xml:space="preserve"> parenteral </w:t>
      </w:r>
      <w:r w:rsidR="00273D15">
        <w:t xml:space="preserve">nutrition </w:t>
      </w:r>
      <w:r w:rsidR="00273D15" w:rsidRPr="00273D15">
        <w:t>(via the vein)</w:t>
      </w:r>
      <w:r w:rsidR="00273D15">
        <w:t xml:space="preserve"> </w:t>
      </w:r>
      <w:r>
        <w:t>is considered to be a “</w:t>
      </w:r>
      <w:r w:rsidR="00DE20D3">
        <w:t>medicinal</w:t>
      </w:r>
      <w:r>
        <w:t xml:space="preserve"> product”</w:t>
      </w:r>
      <w:r w:rsidR="00DE20D3">
        <w:t>, and is therefore regulated under one of the three possible procedures for marketisation of medicinal products</w:t>
      </w:r>
      <w:r w:rsidR="00AD662E">
        <w:t>.</w:t>
      </w:r>
      <w:r w:rsidR="00DE20D3">
        <w:rPr>
          <w:rStyle w:val="FootnoteReference"/>
        </w:rPr>
        <w:footnoteReference w:id="22"/>
      </w:r>
    </w:p>
    <w:p w14:paraId="5F4F6B9E" w14:textId="36139702" w:rsidR="00954F2E" w:rsidRPr="00E00B12" w:rsidRDefault="00954F2E" w:rsidP="00954F2E">
      <w:pPr>
        <w:spacing w:after="0"/>
        <w:rPr>
          <w:b/>
          <w:color w:val="FF0000"/>
          <w:sz w:val="22"/>
          <w:szCs w:val="22"/>
        </w:rPr>
      </w:pPr>
      <w:r w:rsidRPr="00E00B12">
        <w:rPr>
          <w:b/>
          <w:color w:val="FF0000"/>
          <w:sz w:val="22"/>
          <w:szCs w:val="22"/>
        </w:rPr>
        <w:t>Questions</w:t>
      </w:r>
      <w:r>
        <w:rPr>
          <w:b/>
          <w:color w:val="FF0000"/>
          <w:sz w:val="22"/>
          <w:szCs w:val="22"/>
        </w:rPr>
        <w:t xml:space="preserve"> relating to section 3</w:t>
      </w:r>
      <w:r w:rsidRPr="00E00B12">
        <w:rPr>
          <w:b/>
          <w:color w:val="FF0000"/>
          <w:sz w:val="22"/>
          <w:szCs w:val="22"/>
        </w:rPr>
        <w:t xml:space="preserve"> for EPF members:  </w:t>
      </w:r>
    </w:p>
    <w:p w14:paraId="4337B02C" w14:textId="77777777" w:rsidR="00954F2E" w:rsidRDefault="00954F2E" w:rsidP="00954F2E">
      <w:pPr>
        <w:numPr>
          <w:ilvl w:val="0"/>
          <w:numId w:val="25"/>
        </w:numPr>
        <w:spacing w:after="160" w:line="259" w:lineRule="auto"/>
        <w:contextualSpacing/>
        <w:rPr>
          <w:color w:val="FF0000"/>
          <w:sz w:val="22"/>
          <w:szCs w:val="22"/>
        </w:rPr>
      </w:pPr>
      <w:r>
        <w:rPr>
          <w:color w:val="FF0000"/>
          <w:sz w:val="22"/>
          <w:szCs w:val="22"/>
        </w:rPr>
        <w:t>Is the above information clear?</w:t>
      </w:r>
    </w:p>
    <w:p w14:paraId="220B28EC" w14:textId="77777777" w:rsidR="00954F2E" w:rsidRDefault="00954F2E" w:rsidP="00954F2E">
      <w:pPr>
        <w:numPr>
          <w:ilvl w:val="0"/>
          <w:numId w:val="25"/>
        </w:numPr>
        <w:spacing w:after="160" w:line="259" w:lineRule="auto"/>
        <w:contextualSpacing/>
        <w:rPr>
          <w:color w:val="FF0000"/>
          <w:sz w:val="22"/>
          <w:szCs w:val="22"/>
        </w:rPr>
      </w:pPr>
      <w:r>
        <w:rPr>
          <w:color w:val="FF0000"/>
          <w:sz w:val="22"/>
          <w:szCs w:val="22"/>
        </w:rPr>
        <w:t>Are there any clarifications to be made?</w:t>
      </w:r>
    </w:p>
    <w:p w14:paraId="5638C2BF" w14:textId="116873C6" w:rsidR="00954F2E" w:rsidRPr="00954F2E" w:rsidRDefault="00954F2E" w:rsidP="00954F2E">
      <w:pPr>
        <w:numPr>
          <w:ilvl w:val="0"/>
          <w:numId w:val="25"/>
        </w:numPr>
        <w:spacing w:after="160" w:line="259" w:lineRule="auto"/>
        <w:contextualSpacing/>
        <w:rPr>
          <w:color w:val="FF0000"/>
          <w:sz w:val="22"/>
          <w:szCs w:val="22"/>
        </w:rPr>
      </w:pPr>
      <w:r>
        <w:rPr>
          <w:color w:val="FF0000"/>
          <w:sz w:val="22"/>
          <w:szCs w:val="22"/>
        </w:rPr>
        <w:t xml:space="preserve">Are there other areas, which are not mentioned that should be explored or explained? </w:t>
      </w:r>
    </w:p>
    <w:p w14:paraId="60C11417" w14:textId="56F4F4E9" w:rsidR="00CA483B" w:rsidRDefault="009A4565" w:rsidP="005D325C">
      <w:pPr>
        <w:pStyle w:val="Heading1"/>
        <w:numPr>
          <w:ilvl w:val="0"/>
          <w:numId w:val="22"/>
        </w:numPr>
      </w:pPr>
      <w:bookmarkStart w:id="20" w:name="_Toc501545555"/>
      <w:r>
        <w:t>EPF</w:t>
      </w:r>
      <w:r w:rsidR="008B36C4">
        <w:t xml:space="preserve"> statement and recommendations</w:t>
      </w:r>
      <w:bookmarkEnd w:id="20"/>
    </w:p>
    <w:p w14:paraId="6A2CA758" w14:textId="41FD7AB1" w:rsidR="009A4565" w:rsidRDefault="009A4565" w:rsidP="009A4565">
      <w:pPr>
        <w:jc w:val="both"/>
      </w:pPr>
      <w:r>
        <w:t>The topic of nutrition is very broad</w:t>
      </w:r>
      <w:r w:rsidR="008B36C4">
        <w:t xml:space="preserve"> and multi-faceted, affecting</w:t>
      </w:r>
      <w:r>
        <w:t xml:space="preserve"> patients and </w:t>
      </w:r>
      <w:r w:rsidR="00063478">
        <w:t xml:space="preserve">consumers </w:t>
      </w:r>
      <w:r>
        <w:t xml:space="preserve">in </w:t>
      </w:r>
      <w:r w:rsidR="008B36C4">
        <w:t>diverse</w:t>
      </w:r>
      <w:r>
        <w:t xml:space="preserve"> ways. </w:t>
      </w:r>
      <w:r w:rsidR="008B36C4">
        <w:t xml:space="preserve">Listed below are </w:t>
      </w:r>
      <w:r w:rsidR="00171C62">
        <w:t xml:space="preserve">some </w:t>
      </w:r>
      <w:r w:rsidR="008B36C4">
        <w:t xml:space="preserve">recommended key actions and aspects that should be considered in order to </w:t>
      </w:r>
      <w:r>
        <w:t xml:space="preserve">take </w:t>
      </w:r>
      <w:r w:rsidR="008B36C4">
        <w:t>patients’ needs</w:t>
      </w:r>
      <w:r>
        <w:t xml:space="preserve"> further into account</w:t>
      </w:r>
      <w:r w:rsidR="008B36C4">
        <w:t>, and to provide improved information on food and nutrition to patients.</w:t>
      </w:r>
      <w:r w:rsidR="00171C62">
        <w:t xml:space="preserve"> </w:t>
      </w:r>
    </w:p>
    <w:p w14:paraId="4E1CD7E0" w14:textId="54862921" w:rsidR="007C09B3" w:rsidRDefault="001121AE" w:rsidP="005D325C">
      <w:pPr>
        <w:pStyle w:val="Heading2"/>
        <w:numPr>
          <w:ilvl w:val="1"/>
          <w:numId w:val="22"/>
        </w:numPr>
      </w:pPr>
      <w:bookmarkStart w:id="21" w:name="_Toc501545556"/>
      <w:r>
        <w:lastRenderedPageBreak/>
        <w:t xml:space="preserve">fundamental </w:t>
      </w:r>
      <w:r w:rsidR="007C09B3">
        <w:t xml:space="preserve">Role of </w:t>
      </w:r>
      <w:r>
        <w:t>Patient</w:t>
      </w:r>
      <w:r w:rsidR="007C09B3">
        <w:t xml:space="preserve"> organisations</w:t>
      </w:r>
      <w:bookmarkEnd w:id="21"/>
    </w:p>
    <w:p w14:paraId="22475E50" w14:textId="77777777" w:rsidR="008B36C4" w:rsidRDefault="008B36C4" w:rsidP="00362AD1">
      <w:pPr>
        <w:jc w:val="both"/>
      </w:pPr>
      <w:r>
        <w:t>The involvement of patient organisations in any area of policy that affects them is key.</w:t>
      </w:r>
    </w:p>
    <w:p w14:paraId="3233C294" w14:textId="4694B1C5" w:rsidR="0055174B" w:rsidRDefault="009A4565" w:rsidP="00362AD1">
      <w:pPr>
        <w:jc w:val="both"/>
      </w:pPr>
      <w:r>
        <w:t>In this context</w:t>
      </w:r>
      <w:r w:rsidR="008B36C4">
        <w:t xml:space="preserve"> of nutrition</w:t>
      </w:r>
      <w:r>
        <w:t>, the role</w:t>
      </w:r>
      <w:r w:rsidR="00362AD1">
        <w:t xml:space="preserve"> of</w:t>
      </w:r>
      <w:r>
        <w:t xml:space="preserve"> patie</w:t>
      </w:r>
      <w:r w:rsidR="00362AD1">
        <w:t xml:space="preserve">nt organisations is vital. As </w:t>
      </w:r>
      <w:r w:rsidR="008B36C4">
        <w:t xml:space="preserve">highlighted above, </w:t>
      </w:r>
      <w:r w:rsidR="00362AD1">
        <w:t>patients are affected by all aspects of nutrition</w:t>
      </w:r>
      <w:r w:rsidR="0055174B">
        <w:t xml:space="preserve"> and based on experience have valuable insight to how policies can be improved or better applied.</w:t>
      </w:r>
      <w:r w:rsidR="00362AD1">
        <w:t xml:space="preserve"> Whether it is </w:t>
      </w:r>
      <w:r w:rsidR="0055174B">
        <w:t xml:space="preserve">about </w:t>
      </w:r>
      <w:r w:rsidR="00362AD1">
        <w:t>clear labelling and better consumer protection, or food that fits the need</w:t>
      </w:r>
      <w:r w:rsidR="0055174B">
        <w:t>s</w:t>
      </w:r>
      <w:r w:rsidR="00362AD1">
        <w:t xml:space="preserve"> of patient</w:t>
      </w:r>
      <w:r w:rsidR="0055174B">
        <w:t>s</w:t>
      </w:r>
      <w:r w:rsidR="00362AD1">
        <w:t xml:space="preserve"> with specific conditions, nutrition affects both the health and quality of life of patients</w:t>
      </w:r>
      <w:r w:rsidR="001121AE">
        <w:t xml:space="preserve"> and so patients’ </w:t>
      </w:r>
      <w:r w:rsidR="001C2EA9">
        <w:t>needs,</w:t>
      </w:r>
      <w:r w:rsidR="001121AE">
        <w:t xml:space="preserve"> and perspectives need to be considered.</w:t>
      </w:r>
    </w:p>
    <w:p w14:paraId="43927E59" w14:textId="56150901" w:rsidR="009A4565" w:rsidRPr="00362AD1" w:rsidRDefault="0055174B" w:rsidP="00362AD1">
      <w:pPr>
        <w:jc w:val="both"/>
      </w:pPr>
      <w:r>
        <w:t>Furthermore, t</w:t>
      </w:r>
      <w:r w:rsidR="00362AD1">
        <w:t>he ways in which nutrition</w:t>
      </w:r>
      <w:r>
        <w:t xml:space="preserve"> affects</w:t>
      </w:r>
      <w:r w:rsidR="00362AD1">
        <w:t xml:space="preserve"> certain disease areas is very often still unknown and even when it is, limited attention is often drawn to it. Patient organisations</w:t>
      </w:r>
      <w:r>
        <w:t xml:space="preserve"> have an equally important role in</w:t>
      </w:r>
      <w:r w:rsidR="00362AD1">
        <w:t xml:space="preserve"> advocating for further research and involve</w:t>
      </w:r>
      <w:r>
        <w:t>ment of</w:t>
      </w:r>
      <w:r w:rsidR="00362AD1">
        <w:t xml:space="preserve"> patients in such research</w:t>
      </w:r>
      <w:r>
        <w:t>.</w:t>
      </w:r>
    </w:p>
    <w:p w14:paraId="6605EB3B" w14:textId="399954AC" w:rsidR="007C09B3" w:rsidRDefault="005C72E6" w:rsidP="005D325C">
      <w:pPr>
        <w:pStyle w:val="Heading2"/>
        <w:numPr>
          <w:ilvl w:val="1"/>
          <w:numId w:val="22"/>
        </w:numPr>
      </w:pPr>
      <w:bookmarkStart w:id="22" w:name="_Toc501545557"/>
      <w:r>
        <w:t>Information and awareness</w:t>
      </w:r>
      <w:bookmarkEnd w:id="22"/>
    </w:p>
    <w:p w14:paraId="2812F5D2" w14:textId="2F9F3158" w:rsidR="00132A22" w:rsidRDefault="001121AE" w:rsidP="00132A22">
      <w:r>
        <w:t>Information and a</w:t>
      </w:r>
      <w:r w:rsidR="002D361D">
        <w:t xml:space="preserve">wareness </w:t>
      </w:r>
      <w:r>
        <w:t xml:space="preserve">are essential to </w:t>
      </w:r>
      <w:r w:rsidR="002D361D">
        <w:t xml:space="preserve">improving public health and patients’ </w:t>
      </w:r>
      <w:r>
        <w:t>quality of life</w:t>
      </w:r>
      <w:r w:rsidR="002D361D">
        <w:t xml:space="preserve">. </w:t>
      </w:r>
      <w:r w:rsidR="00132A22">
        <w:t xml:space="preserve">Literacy influences health and disease as does other factors such as genetics and social determinants. </w:t>
      </w:r>
    </w:p>
    <w:p w14:paraId="79ECED61" w14:textId="381AF2D8" w:rsidR="002D361D" w:rsidRDefault="002D361D" w:rsidP="002D361D">
      <w:pPr>
        <w:jc w:val="both"/>
      </w:pPr>
      <w:r>
        <w:t xml:space="preserve">From a health literacy perspective, it is important that research, guidelines, recommendations and good practices concerning nutrition, reach the intended audience; patients and citizens. This might mean that research should be explained and disseminated in a lay-friendly way, but also that communication and dissemination techniques should be improved. Patient organisations, healthcare professionals and governments, all have their specific roles to play in this </w:t>
      </w:r>
      <w:r w:rsidR="001121AE">
        <w:t>area. Furthermore, being health literate empowers patients</w:t>
      </w:r>
      <w:r w:rsidR="007003D9">
        <w:t xml:space="preserve"> to understand information about their health and make more informed decisions.</w:t>
      </w:r>
    </w:p>
    <w:p w14:paraId="115BACDC" w14:textId="3BA64021" w:rsidR="002D361D" w:rsidRPr="00E23600" w:rsidRDefault="002D361D" w:rsidP="002D361D">
      <w:pPr>
        <w:jc w:val="both"/>
      </w:pPr>
      <w:r>
        <w:t xml:space="preserve">On the other hand, it is important that research and good practices reach policy-makers in appropriate ways. </w:t>
      </w:r>
      <w:r w:rsidR="001121AE">
        <w:t>Information and a</w:t>
      </w:r>
      <w:r>
        <w:t xml:space="preserve">wareness are </w:t>
      </w:r>
      <w:r w:rsidR="001121AE">
        <w:t>an imperative for policy making</w:t>
      </w:r>
      <w:r>
        <w:t xml:space="preserve">. Especially when it comes to disease-specific research, there </w:t>
      </w:r>
      <w:r w:rsidR="001121AE">
        <w:t>are</w:t>
      </w:r>
      <w:r>
        <w:t xml:space="preserve"> vast amount</w:t>
      </w:r>
      <w:r w:rsidR="001121AE">
        <w:t>s</w:t>
      </w:r>
      <w:r>
        <w:t xml:space="preserve"> of information that policy-makers</w:t>
      </w:r>
      <w:r w:rsidR="001121AE">
        <w:t xml:space="preserve"> working</w:t>
      </w:r>
      <w:r>
        <w:t xml:space="preserve"> in the area of food regulation are not aware of</w:t>
      </w:r>
      <w:r w:rsidR="001121AE">
        <w:t xml:space="preserve"> for example</w:t>
      </w:r>
      <w:r>
        <w:t xml:space="preserve">, but once communicated correctly can improve decisions regarding various policies. </w:t>
      </w:r>
    </w:p>
    <w:p w14:paraId="050328E6" w14:textId="77777777" w:rsidR="00CF270E" w:rsidRDefault="00CF270E" w:rsidP="005D325C">
      <w:pPr>
        <w:pStyle w:val="Heading2"/>
        <w:numPr>
          <w:ilvl w:val="1"/>
          <w:numId w:val="22"/>
        </w:numPr>
      </w:pPr>
      <w:bookmarkStart w:id="23" w:name="_Toc501545558"/>
      <w:r>
        <w:t>Regulatory requirements</w:t>
      </w:r>
      <w:bookmarkEnd w:id="23"/>
    </w:p>
    <w:p w14:paraId="78E5730C" w14:textId="1FB1F12A" w:rsidR="009C265D" w:rsidRDefault="007C1C76" w:rsidP="00B75CEC">
      <w:pPr>
        <w:jc w:val="both"/>
      </w:pPr>
      <w:r>
        <w:t xml:space="preserve">Regulatory requirements are of clear importance, as explained </w:t>
      </w:r>
      <w:r w:rsidR="009758BF">
        <w:t xml:space="preserve">in </w:t>
      </w:r>
      <w:r>
        <w:t>more</w:t>
      </w:r>
      <w:r w:rsidR="009758BF">
        <w:t xml:space="preserve"> </w:t>
      </w:r>
      <w:r>
        <w:t>detail above. Food production is a process with many interest</w:t>
      </w:r>
      <w:r w:rsidR="009758BF">
        <w:t>s</w:t>
      </w:r>
      <w:r>
        <w:t xml:space="preserve"> and </w:t>
      </w:r>
      <w:r w:rsidR="009758BF">
        <w:t xml:space="preserve">with </w:t>
      </w:r>
      <w:r>
        <w:t>various interest</w:t>
      </w:r>
      <w:r w:rsidR="009758BF">
        <w:t>s</w:t>
      </w:r>
      <w:r>
        <w:t xml:space="preserve"> that need to be taken into account. Nevertheless, </w:t>
      </w:r>
      <w:r w:rsidR="009758BF">
        <w:t>food and nutrition’s impact</w:t>
      </w:r>
      <w:r>
        <w:t xml:space="preserve"> on human health </w:t>
      </w:r>
      <w:r w:rsidR="009758BF">
        <w:t>is t</w:t>
      </w:r>
      <w:r>
        <w:t xml:space="preserve">he most important variable in this equation. Many of the </w:t>
      </w:r>
      <w:r w:rsidR="009758BF">
        <w:t>problems</w:t>
      </w:r>
      <w:r>
        <w:t xml:space="preserve"> faced by patients can be tackled </w:t>
      </w:r>
      <w:r>
        <w:lastRenderedPageBreak/>
        <w:t>with the right regulatory adjustments. Whether the focus is the production of food, the packaging of</w:t>
      </w:r>
      <w:r w:rsidR="0086047A">
        <w:t xml:space="preserve"> it, or the allergens and nutrients it contains, regulatory requirements can assist patients in making the decision that is right for them based on their specific conditions. </w:t>
      </w:r>
    </w:p>
    <w:p w14:paraId="19FF0FC7" w14:textId="3E9BC51B" w:rsidR="007C09B3" w:rsidRDefault="007C09B3" w:rsidP="005D325C">
      <w:pPr>
        <w:pStyle w:val="Heading2"/>
        <w:numPr>
          <w:ilvl w:val="1"/>
          <w:numId w:val="22"/>
        </w:numPr>
      </w:pPr>
      <w:bookmarkStart w:id="24" w:name="_Toc501545559"/>
      <w:r>
        <w:t>Research</w:t>
      </w:r>
      <w:bookmarkEnd w:id="24"/>
    </w:p>
    <w:p w14:paraId="690CF4A5" w14:textId="1CABB5C3" w:rsidR="00E23600" w:rsidRPr="00E23600" w:rsidRDefault="009C265D" w:rsidP="00112CBA">
      <w:pPr>
        <w:jc w:val="both"/>
      </w:pPr>
      <w:r>
        <w:t>The critical role of nutrition in improving quality of care has been shown. However, a</w:t>
      </w:r>
      <w:r w:rsidR="00112CBA">
        <w:t>s in all areas, continuous research is very importan</w:t>
      </w:r>
      <w:r>
        <w:t>t for</w:t>
      </w:r>
      <w:r w:rsidR="00112CBA">
        <w:t xml:space="preserve"> the development and improvement of policies and legislation. </w:t>
      </w:r>
      <w:r w:rsidR="00F11CC8">
        <w:t>Nutrition is no</w:t>
      </w:r>
      <w:r>
        <w:t xml:space="preserve"> exemption </w:t>
      </w:r>
      <w:r w:rsidR="00F11CC8">
        <w:t xml:space="preserve">and </w:t>
      </w:r>
      <w:r>
        <w:t xml:space="preserve">in </w:t>
      </w:r>
      <w:r w:rsidR="00F11CC8">
        <w:t>many areas, especially</w:t>
      </w:r>
      <w:r w:rsidR="004E62EF">
        <w:t xml:space="preserve"> in research relating to the effects of nutrition on specific chronic conditions, research is </w:t>
      </w:r>
      <w:r w:rsidR="00F11CC8">
        <w:t xml:space="preserve">underdeveloped. </w:t>
      </w:r>
    </w:p>
    <w:p w14:paraId="3112565A" w14:textId="6C9BDCB8" w:rsidR="007C09B3" w:rsidRDefault="00B75CEC" w:rsidP="005D325C">
      <w:pPr>
        <w:pStyle w:val="Heading2"/>
        <w:numPr>
          <w:ilvl w:val="1"/>
          <w:numId w:val="22"/>
        </w:numPr>
      </w:pPr>
      <w:bookmarkStart w:id="25" w:name="_Toc501545560"/>
      <w:r>
        <w:t>Access to appropriate nutrition and reimbursement</w:t>
      </w:r>
      <w:bookmarkEnd w:id="25"/>
    </w:p>
    <w:p w14:paraId="27879091" w14:textId="7BDB1384" w:rsidR="00AC7B1C" w:rsidRDefault="00AC7B1C" w:rsidP="00AC7B1C">
      <w:pPr>
        <w:jc w:val="both"/>
      </w:pPr>
      <w:r>
        <w:t xml:space="preserve">Even though regulatory requirements might be in place, patients can still face issues regarding access to the appropriate nutrition if reimbursement is not planned correctly. A common example is that of </w:t>
      </w:r>
      <w:r w:rsidR="00F82DD9">
        <w:t xml:space="preserve">gluten-free products </w:t>
      </w:r>
      <w:r w:rsidR="00B75CEC">
        <w:t>which</w:t>
      </w:r>
      <w:r w:rsidR="00F82DD9">
        <w:t xml:space="preserve"> are most of the time more costly than </w:t>
      </w:r>
      <w:r w:rsidR="005538E9">
        <w:t xml:space="preserve">alternative products. Patients with </w:t>
      </w:r>
      <w:r w:rsidR="00B75CEC">
        <w:t>conditions</w:t>
      </w:r>
      <w:r w:rsidR="005538E9">
        <w:t xml:space="preserve"> preventing them from tolerating gluten are not reimbursed for the extra expenses they need to cover.</w:t>
      </w:r>
    </w:p>
    <w:p w14:paraId="16C1C44C" w14:textId="347646FD" w:rsidR="00DC7470" w:rsidRDefault="005C72E6" w:rsidP="005D325C">
      <w:pPr>
        <w:pStyle w:val="Heading2"/>
        <w:numPr>
          <w:ilvl w:val="1"/>
          <w:numId w:val="22"/>
        </w:numPr>
      </w:pPr>
      <w:bookmarkStart w:id="26" w:name="_Toc501545561"/>
      <w:r>
        <w:t>Disease-specific needs</w:t>
      </w:r>
      <w:bookmarkEnd w:id="26"/>
    </w:p>
    <w:p w14:paraId="2294653D" w14:textId="0B7ADECA" w:rsidR="00DC7470" w:rsidRDefault="00DC7470" w:rsidP="00DC7470">
      <w:pPr>
        <w:jc w:val="both"/>
      </w:pPr>
      <w:r>
        <w:t xml:space="preserve">Much of the information on nutrition is very much linked to a specific </w:t>
      </w:r>
      <w:r w:rsidR="00B75CEC">
        <w:t>condition</w:t>
      </w:r>
      <w:r>
        <w:t>. Very often what can be very beneficial for one person can be a major obstacle for the other. Disease-specific needs are a cross-cutting issue affecting all identified categories of major importance; whether it comes to research, awareness, regulatory requirements or reimbursements, the asks of each patient group might differ. At the same time, consolidating this information, while still being able to take into account the needs and sensitivities of each group is of great importance.</w:t>
      </w:r>
    </w:p>
    <w:p w14:paraId="03C1A216" w14:textId="05CBA534" w:rsidR="00667AB4" w:rsidRDefault="00667AB4" w:rsidP="00DC7470">
      <w:pPr>
        <w:jc w:val="both"/>
      </w:pPr>
      <w:r>
        <w:t xml:space="preserve">Recommendations resulting from the recent </w:t>
      </w:r>
      <w:r w:rsidRPr="00667AB4">
        <w:t>European Patients’ Conference on Nutrition</w:t>
      </w:r>
      <w:r>
        <w:t xml:space="preserve"> provide further, more specific recommendations and proposed actions with regards to strengthened European collaboration on food and nutrition; EU-wide education and dissemination of existing information and materials, food labelling and consumer safety, enhanced innovative scientific research practices that support patients drive for self-care; prevention throughout the life-cycle; the development of a health promoting and healthy food environment and strengthened collaboration between key stakeholders.</w:t>
      </w:r>
      <w:r>
        <w:rPr>
          <w:rStyle w:val="FootnoteReference"/>
        </w:rPr>
        <w:footnoteReference w:id="23"/>
      </w:r>
    </w:p>
    <w:p w14:paraId="321F27FD" w14:textId="4122A5E2" w:rsidR="0075169A" w:rsidRPr="00E00B12" w:rsidRDefault="0075169A" w:rsidP="0075169A">
      <w:pPr>
        <w:spacing w:after="0"/>
        <w:rPr>
          <w:b/>
          <w:color w:val="FF0000"/>
          <w:sz w:val="22"/>
          <w:szCs w:val="22"/>
        </w:rPr>
      </w:pPr>
      <w:bookmarkStart w:id="27" w:name="_Hlk501546684"/>
      <w:r w:rsidRPr="00E00B12">
        <w:rPr>
          <w:b/>
          <w:color w:val="FF0000"/>
          <w:sz w:val="22"/>
          <w:szCs w:val="22"/>
        </w:rPr>
        <w:t>Questions</w:t>
      </w:r>
      <w:r>
        <w:rPr>
          <w:b/>
          <w:color w:val="FF0000"/>
          <w:sz w:val="22"/>
          <w:szCs w:val="22"/>
        </w:rPr>
        <w:t xml:space="preserve"> relating to section 4</w:t>
      </w:r>
      <w:r w:rsidRPr="00E00B12">
        <w:rPr>
          <w:b/>
          <w:color w:val="FF0000"/>
          <w:sz w:val="22"/>
          <w:szCs w:val="22"/>
        </w:rPr>
        <w:t xml:space="preserve"> for EPF members:  </w:t>
      </w:r>
    </w:p>
    <w:p w14:paraId="64CB5B83" w14:textId="2F9C8750" w:rsidR="0075169A" w:rsidRDefault="0075169A" w:rsidP="0075169A">
      <w:pPr>
        <w:numPr>
          <w:ilvl w:val="0"/>
          <w:numId w:val="25"/>
        </w:numPr>
        <w:spacing w:after="160" w:line="259" w:lineRule="auto"/>
        <w:contextualSpacing/>
        <w:rPr>
          <w:color w:val="FF0000"/>
          <w:sz w:val="22"/>
          <w:szCs w:val="22"/>
        </w:rPr>
      </w:pPr>
      <w:r>
        <w:rPr>
          <w:color w:val="FF0000"/>
          <w:sz w:val="22"/>
          <w:szCs w:val="22"/>
        </w:rPr>
        <w:t>Do you agree with the above aspects and key actions proposed?</w:t>
      </w:r>
    </w:p>
    <w:p w14:paraId="338794FD" w14:textId="6788F888" w:rsidR="0075169A" w:rsidRDefault="0075169A" w:rsidP="0075169A">
      <w:pPr>
        <w:numPr>
          <w:ilvl w:val="0"/>
          <w:numId w:val="25"/>
        </w:numPr>
        <w:spacing w:after="160" w:line="259" w:lineRule="auto"/>
        <w:contextualSpacing/>
        <w:rPr>
          <w:color w:val="FF0000"/>
          <w:sz w:val="22"/>
          <w:szCs w:val="22"/>
        </w:rPr>
      </w:pPr>
      <w:r>
        <w:rPr>
          <w:color w:val="FF0000"/>
          <w:sz w:val="22"/>
          <w:szCs w:val="22"/>
        </w:rPr>
        <w:t xml:space="preserve">Are there any positions or recommendations that in your view are missing? If so, what should be added? </w:t>
      </w:r>
    </w:p>
    <w:p w14:paraId="708D6AF1" w14:textId="5D6210C9" w:rsidR="0075169A" w:rsidRPr="0075169A" w:rsidRDefault="0075169A" w:rsidP="0075169A">
      <w:pPr>
        <w:numPr>
          <w:ilvl w:val="0"/>
          <w:numId w:val="25"/>
        </w:numPr>
        <w:spacing w:after="160" w:line="259" w:lineRule="auto"/>
        <w:contextualSpacing/>
        <w:rPr>
          <w:color w:val="FF0000"/>
          <w:sz w:val="22"/>
          <w:szCs w:val="22"/>
        </w:rPr>
      </w:pPr>
      <w:bookmarkStart w:id="28" w:name="_Hlk501547110"/>
      <w:r>
        <w:rPr>
          <w:color w:val="FF0000"/>
          <w:sz w:val="22"/>
          <w:szCs w:val="22"/>
        </w:rPr>
        <w:lastRenderedPageBreak/>
        <w:t xml:space="preserve">Is there anything </w:t>
      </w:r>
      <w:bookmarkEnd w:id="27"/>
      <w:r>
        <w:rPr>
          <w:color w:val="FF0000"/>
          <w:sz w:val="22"/>
          <w:szCs w:val="22"/>
        </w:rPr>
        <w:t>that you wish to add, change, remove or further clarify?</w:t>
      </w:r>
    </w:p>
    <w:p w14:paraId="31FC8F88" w14:textId="77777777" w:rsidR="005D097B" w:rsidRPr="005D097B" w:rsidRDefault="005D097B" w:rsidP="005D325C">
      <w:pPr>
        <w:pStyle w:val="Heading1"/>
        <w:numPr>
          <w:ilvl w:val="0"/>
          <w:numId w:val="22"/>
        </w:numPr>
      </w:pPr>
      <w:bookmarkStart w:id="29" w:name="_Toc501545562"/>
      <w:bookmarkEnd w:id="28"/>
      <w:r>
        <w:t>Conclusion</w:t>
      </w:r>
      <w:bookmarkEnd w:id="29"/>
    </w:p>
    <w:p w14:paraId="30978D0A" w14:textId="7432EEC3" w:rsidR="00FC35C1" w:rsidRPr="00B75CEC" w:rsidRDefault="00FC35C1" w:rsidP="005D325C">
      <w:r w:rsidRPr="00B75CEC">
        <w:t>This position statement builds on our previous work on the area of nutrition and will be a stepping-stone towards a closer focus in 2018.</w:t>
      </w:r>
    </w:p>
    <w:p w14:paraId="27F648C8" w14:textId="4B4F46BE" w:rsidR="0027751A" w:rsidRDefault="000604A0" w:rsidP="005D325C">
      <w:r w:rsidRPr="00B75CEC">
        <w:t xml:space="preserve">EPF will </w:t>
      </w:r>
      <w:r w:rsidR="00B75CEC" w:rsidRPr="00B75CEC">
        <w:t xml:space="preserve">in future years </w:t>
      </w:r>
      <w:r w:rsidR="00B75CEC">
        <w:t xml:space="preserve">further </w:t>
      </w:r>
      <w:r w:rsidRPr="00B75CEC">
        <w:t xml:space="preserve">explore the role of nutrition and diet in managing </w:t>
      </w:r>
      <w:r w:rsidR="00B75CEC">
        <w:t xml:space="preserve">chronic </w:t>
      </w:r>
      <w:r w:rsidRPr="00B75CEC">
        <w:t>conditions</w:t>
      </w:r>
      <w:r w:rsidR="00B75CEC">
        <w:t xml:space="preserve">, </w:t>
      </w:r>
      <w:r w:rsidR="00B75CEC" w:rsidRPr="00B75CEC">
        <w:t>maintaining optimal health and quality of life</w:t>
      </w:r>
      <w:r w:rsidR="00B75CEC">
        <w:t xml:space="preserve">. EPF </w:t>
      </w:r>
      <w:r w:rsidR="00B75CEC" w:rsidRPr="00B75CEC">
        <w:t xml:space="preserve">will work together with </w:t>
      </w:r>
      <w:r w:rsidR="00B75CEC">
        <w:t xml:space="preserve">our </w:t>
      </w:r>
      <w:r w:rsidR="00B75CEC" w:rsidRPr="00B75CEC">
        <w:t>members to raise awareness of the role of nutrition in managing long-term conditions,</w:t>
      </w:r>
      <w:r w:rsidR="00B75CEC">
        <w:t xml:space="preserve"> through the dissemination of this position statement</w:t>
      </w:r>
      <w:r w:rsidR="00872AA9">
        <w:t xml:space="preserve">, the resulting recommendations from the recent </w:t>
      </w:r>
      <w:r w:rsidR="00667AB4" w:rsidRPr="00667AB4">
        <w:t xml:space="preserve">European Patients’ Conference on Nutrition </w:t>
      </w:r>
      <w:r w:rsidR="00872AA9">
        <w:t>on nutrition, referred to above,</w:t>
      </w:r>
      <w:r w:rsidR="00B75CEC">
        <w:t xml:space="preserve"> and future information materials on nutrition. </w:t>
      </w:r>
    </w:p>
    <w:p w14:paraId="39C2BEF6" w14:textId="77777777" w:rsidR="00872AA9" w:rsidRPr="00872AA9" w:rsidRDefault="00872AA9" w:rsidP="00872AA9">
      <w:pPr>
        <w:spacing w:after="0" w:line="240" w:lineRule="auto"/>
        <w:jc w:val="both"/>
      </w:pPr>
      <w:r w:rsidRPr="00872AA9">
        <w:t>There is growing recognition of the burden to healthcare systems caused by malnutrition,</w:t>
      </w:r>
    </w:p>
    <w:p w14:paraId="72E4C543" w14:textId="7DCED965" w:rsidR="00872AA9" w:rsidRDefault="00872AA9" w:rsidP="00872AA9">
      <w:pPr>
        <w:spacing w:after="0" w:line="240" w:lineRule="auto"/>
        <w:jc w:val="both"/>
      </w:pPr>
      <w:r w:rsidRPr="00872AA9">
        <w:t>both due to poor identification of nutritional risk in patients and because of a</w:t>
      </w:r>
      <w:r>
        <w:t xml:space="preserve"> </w:t>
      </w:r>
      <w:r w:rsidRPr="00872AA9">
        <w:t>lack of inclusion of nutritional care plans when it comes to disease management.</w:t>
      </w:r>
      <w:r>
        <w:t xml:space="preserve"> In this respect, </w:t>
      </w:r>
      <w:r w:rsidR="0027751A" w:rsidRPr="0027751A">
        <w:t>EPF will continue to explore access to secondary and tertiary prevention, promoting early intervention and diagnosis</w:t>
      </w:r>
      <w:r w:rsidR="00782961">
        <w:t>.</w:t>
      </w:r>
      <w:r w:rsidR="0027751A" w:rsidRPr="0027751A">
        <w:t xml:space="preserve"> </w:t>
      </w:r>
    </w:p>
    <w:p w14:paraId="6792CB80" w14:textId="77777777" w:rsidR="00872AA9" w:rsidRDefault="00872AA9" w:rsidP="00872AA9">
      <w:pPr>
        <w:spacing w:after="0" w:line="240" w:lineRule="auto"/>
        <w:jc w:val="both"/>
      </w:pPr>
    </w:p>
    <w:p w14:paraId="48C0B758" w14:textId="10AB9B24" w:rsidR="0027751A" w:rsidRDefault="00782961" w:rsidP="0027751A">
      <w:r>
        <w:t>We</w:t>
      </w:r>
      <w:r w:rsidR="0027751A" w:rsidRPr="0027751A">
        <w:t xml:space="preserve"> will also continue to support the work of other health NGOs driving primary prevention and health promotion by providing a patient’s perspective where appropriate. </w:t>
      </w:r>
    </w:p>
    <w:p w14:paraId="23CC8623" w14:textId="5D113774" w:rsidR="005D325C" w:rsidRDefault="00445FE4" w:rsidP="005D325C">
      <w:r>
        <w:t>With this position statement, EPF advocates for a lifecycle approach to nutrition, affirming that nutrition has a significant role to play in the prevention, treatment and management of many chronic and long-term conditions, from pre-conception care to care of older people.</w:t>
      </w:r>
    </w:p>
    <w:p w14:paraId="556215BC" w14:textId="77777777" w:rsidR="00E00B12" w:rsidRDefault="00E00B12" w:rsidP="00E00B12">
      <w:pPr>
        <w:spacing w:after="0"/>
        <w:rPr>
          <w:b/>
          <w:color w:val="FF0000"/>
          <w:sz w:val="22"/>
          <w:szCs w:val="22"/>
        </w:rPr>
      </w:pPr>
    </w:p>
    <w:p w14:paraId="6CB57C9C" w14:textId="403F3F09" w:rsidR="00E00B12" w:rsidRPr="00E00B12" w:rsidRDefault="00E00B12" w:rsidP="00E00B12">
      <w:pPr>
        <w:spacing w:after="0"/>
        <w:rPr>
          <w:b/>
          <w:color w:val="FF0000"/>
          <w:sz w:val="22"/>
          <w:szCs w:val="22"/>
        </w:rPr>
      </w:pPr>
      <w:r w:rsidRPr="00E00B12">
        <w:rPr>
          <w:b/>
          <w:color w:val="FF0000"/>
          <w:sz w:val="22"/>
          <w:szCs w:val="22"/>
        </w:rPr>
        <w:t xml:space="preserve">General Questions for EPF members:  </w:t>
      </w:r>
    </w:p>
    <w:p w14:paraId="097A5CB1" w14:textId="2C6F29EF" w:rsidR="00E00B12" w:rsidRPr="00E00B12" w:rsidRDefault="00E00B12" w:rsidP="00E00B12">
      <w:pPr>
        <w:numPr>
          <w:ilvl w:val="0"/>
          <w:numId w:val="25"/>
        </w:numPr>
        <w:spacing w:after="160" w:line="259" w:lineRule="auto"/>
        <w:contextualSpacing/>
        <w:rPr>
          <w:color w:val="FF0000"/>
          <w:sz w:val="22"/>
          <w:szCs w:val="22"/>
        </w:rPr>
      </w:pPr>
      <w:r w:rsidRPr="00E00B12">
        <w:rPr>
          <w:color w:val="FF0000"/>
          <w:sz w:val="22"/>
          <w:szCs w:val="22"/>
        </w:rPr>
        <w:t xml:space="preserve">Do you agree / disagree with the overall structure of </w:t>
      </w:r>
      <w:r>
        <w:rPr>
          <w:color w:val="FF0000"/>
          <w:sz w:val="22"/>
          <w:szCs w:val="22"/>
        </w:rPr>
        <w:t xml:space="preserve">this position statement? </w:t>
      </w:r>
    </w:p>
    <w:p w14:paraId="3642BB0F" w14:textId="65114AF7" w:rsidR="00E00B12" w:rsidRPr="00E00B12" w:rsidRDefault="00E00B12" w:rsidP="00E00B12">
      <w:pPr>
        <w:numPr>
          <w:ilvl w:val="0"/>
          <w:numId w:val="25"/>
        </w:numPr>
        <w:spacing w:after="160" w:line="259" w:lineRule="auto"/>
        <w:contextualSpacing/>
        <w:rPr>
          <w:color w:val="FF0000"/>
          <w:sz w:val="22"/>
          <w:szCs w:val="22"/>
        </w:rPr>
      </w:pPr>
      <w:r w:rsidRPr="00E00B12">
        <w:rPr>
          <w:color w:val="FF0000"/>
          <w:sz w:val="22"/>
          <w:szCs w:val="22"/>
        </w:rPr>
        <w:t xml:space="preserve">Is all the content relevant to you? </w:t>
      </w:r>
      <w:r w:rsidR="00D073AB">
        <w:rPr>
          <w:color w:val="FF0000"/>
          <w:sz w:val="22"/>
          <w:szCs w:val="22"/>
        </w:rPr>
        <w:t xml:space="preserve">Are their specific points that are more relevant to you/ your organisation? and if so which ones? </w:t>
      </w:r>
    </w:p>
    <w:p w14:paraId="390EF03D" w14:textId="77777777" w:rsidR="00E00B12" w:rsidRPr="00E00B12" w:rsidRDefault="00E00B12" w:rsidP="00E00B12">
      <w:pPr>
        <w:numPr>
          <w:ilvl w:val="0"/>
          <w:numId w:val="25"/>
        </w:numPr>
        <w:spacing w:after="160" w:line="259" w:lineRule="auto"/>
        <w:contextualSpacing/>
        <w:rPr>
          <w:color w:val="FF0000"/>
          <w:sz w:val="22"/>
          <w:szCs w:val="22"/>
        </w:rPr>
      </w:pPr>
      <w:r w:rsidRPr="00E00B12">
        <w:rPr>
          <w:color w:val="FF0000"/>
          <w:sz w:val="22"/>
          <w:szCs w:val="22"/>
        </w:rPr>
        <w:t>Any other comments or suggestions?</w:t>
      </w:r>
    </w:p>
    <w:p w14:paraId="13E0FB4A" w14:textId="77777777" w:rsidR="00E00B12" w:rsidRPr="005D325C" w:rsidRDefault="00E00B12" w:rsidP="005D325C"/>
    <w:sectPr w:rsidR="00E00B12" w:rsidRPr="005D325C" w:rsidSect="00AA1270">
      <w:headerReference w:type="even" r:id="rId9"/>
      <w:headerReference w:type="default" r:id="rId10"/>
      <w:footerReference w:type="default" r:id="rId11"/>
      <w:headerReference w:type="first" r:id="rId12"/>
      <w:footerReference w:type="first" r:id="rId13"/>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BE33" w14:textId="77777777" w:rsidR="00CF5FDC" w:rsidRDefault="00CF5FDC" w:rsidP="006825BF">
      <w:pPr>
        <w:spacing w:after="0" w:line="240" w:lineRule="auto"/>
      </w:pPr>
      <w:r>
        <w:separator/>
      </w:r>
    </w:p>
  </w:endnote>
  <w:endnote w:type="continuationSeparator" w:id="0">
    <w:p w14:paraId="23DA8BFD" w14:textId="77777777" w:rsidR="00CF5FDC" w:rsidRDefault="00CF5FDC"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29805"/>
      <w:docPartObj>
        <w:docPartGallery w:val="Page Numbers (Bottom of Page)"/>
        <w:docPartUnique/>
      </w:docPartObj>
    </w:sdtPr>
    <w:sdtEndPr>
      <w:rPr>
        <w:noProof/>
      </w:rPr>
    </w:sdtEndPr>
    <w:sdtContent>
      <w:p w14:paraId="6BCF5042" w14:textId="02137DBE" w:rsidR="00872B5B" w:rsidRDefault="00872B5B">
        <w:pPr>
          <w:pStyle w:val="Footer"/>
          <w:jc w:val="right"/>
        </w:pPr>
        <w:r>
          <w:rPr>
            <w:noProof/>
            <w:lang w:eastAsia="en-GB"/>
          </w:rPr>
          <mc:AlternateContent>
            <mc:Choice Requires="wps">
              <w:drawing>
                <wp:anchor distT="0" distB="0" distL="114300" distR="114300" simplePos="0" relativeHeight="251672576" behindDoc="0" locked="0" layoutInCell="1" allowOverlap="1" wp14:anchorId="14C1BE72" wp14:editId="67B3DC4D">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w:pict>
                <v:line w14:anchorId="5CFC8948"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30130D">
          <w:rPr>
            <w:noProof/>
          </w:rPr>
          <w:t>4</w:t>
        </w:r>
        <w:r>
          <w:rPr>
            <w:noProof/>
          </w:rPr>
          <w:fldChar w:fldCharType="end"/>
        </w:r>
      </w:p>
    </w:sdtContent>
  </w:sdt>
  <w:sdt>
    <w:sdtPr>
      <w:rPr>
        <w:sz w:val="22"/>
      </w:r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14:paraId="0B46F5AE" w14:textId="76D4FCD0" w:rsidR="00872B5B" w:rsidRPr="00D02362" w:rsidRDefault="00872B5B" w:rsidP="002B34C7">
        <w:pPr>
          <w:pStyle w:val="Footer"/>
          <w:rPr>
            <w:sz w:val="22"/>
          </w:rPr>
        </w:pPr>
        <w:r>
          <w:rPr>
            <w:sz w:val="22"/>
          </w:rPr>
          <w:t>EPF Position Statement on Information to Patients on Food and Nutrition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4DD6" w14:textId="77777777" w:rsidR="00872B5B" w:rsidRDefault="00872B5B">
    <w:pPr>
      <w:pStyle w:val="Footer"/>
    </w:pPr>
    <w:r>
      <w:rPr>
        <w:noProof/>
        <w:lang w:eastAsia="en-GB"/>
      </w:rPr>
      <w:drawing>
        <wp:anchor distT="0" distB="0" distL="114300" distR="114300" simplePos="0" relativeHeight="251657728" behindDoc="1" locked="0" layoutInCell="1" allowOverlap="1" wp14:anchorId="5A9A7A59" wp14:editId="735489F6">
          <wp:simplePos x="0" y="0"/>
          <wp:positionH relativeFrom="column">
            <wp:posOffset>-917799</wp:posOffset>
          </wp:positionH>
          <wp:positionV relativeFrom="page">
            <wp:posOffset>9742269</wp:posOffset>
          </wp:positionV>
          <wp:extent cx="7545705" cy="907415"/>
          <wp:effectExtent l="0" t="0" r="0" b="6985"/>
          <wp:wrapThrough wrapText="bothSides">
            <wp:wrapPolygon edited="0">
              <wp:start x="0" y="0"/>
              <wp:lineTo x="0" y="21313"/>
              <wp:lineTo x="21540" y="21313"/>
              <wp:lineTo x="215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epf.PNG"/>
                  <pic:cNvPicPr/>
                </pic:nvPicPr>
                <pic:blipFill>
                  <a:blip r:embed="rId1">
                    <a:extLst>
                      <a:ext uri="{28A0092B-C50C-407E-A947-70E740481C1C}">
                        <a14:useLocalDpi xmlns:a14="http://schemas.microsoft.com/office/drawing/2010/main" val="0"/>
                      </a:ext>
                    </a:extLst>
                  </a:blip>
                  <a:stretch>
                    <a:fillRect/>
                  </a:stretch>
                </pic:blipFill>
                <pic:spPr>
                  <a:xfrm>
                    <a:off x="0" y="0"/>
                    <a:ext cx="7545705" cy="907415"/>
                  </a:xfrm>
                  <a:prstGeom prst="rect">
                    <a:avLst/>
                  </a:prstGeom>
                </pic:spPr>
              </pic:pic>
            </a:graphicData>
          </a:graphic>
          <wp14:sizeRelH relativeFrom="margin">
            <wp14:pctWidth>0</wp14:pctWidth>
          </wp14:sizeRelH>
        </wp:anchor>
      </w:drawing>
    </w:r>
    <w:r>
      <w:rPr>
        <w:noProof/>
        <w:lang w:eastAsia="en-GB"/>
      </w:rPr>
      <w:drawing>
        <wp:anchor distT="0" distB="0" distL="114300" distR="114300" simplePos="0" relativeHeight="251673600" behindDoc="0" locked="0" layoutInCell="1" allowOverlap="1" wp14:anchorId="0D3D9636" wp14:editId="0EB84234">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3B03" w14:textId="77777777" w:rsidR="00CF5FDC" w:rsidRDefault="00CF5FDC" w:rsidP="006825BF">
      <w:pPr>
        <w:spacing w:after="0" w:line="240" w:lineRule="auto"/>
      </w:pPr>
      <w:r>
        <w:separator/>
      </w:r>
    </w:p>
  </w:footnote>
  <w:footnote w:type="continuationSeparator" w:id="0">
    <w:p w14:paraId="56BA6816" w14:textId="77777777" w:rsidR="00CF5FDC" w:rsidRDefault="00CF5FDC" w:rsidP="006825BF">
      <w:pPr>
        <w:spacing w:after="0" w:line="240" w:lineRule="auto"/>
      </w:pPr>
      <w:r>
        <w:continuationSeparator/>
      </w:r>
    </w:p>
  </w:footnote>
  <w:footnote w:id="1">
    <w:p w14:paraId="3B1BB1D8" w14:textId="77777777" w:rsidR="00872B5B" w:rsidRPr="00602789" w:rsidRDefault="00872B5B" w:rsidP="00FD1740">
      <w:pPr>
        <w:pStyle w:val="FootnoteText"/>
        <w:rPr>
          <w:lang w:val="en-US"/>
        </w:rPr>
      </w:pPr>
      <w:r>
        <w:rPr>
          <w:rStyle w:val="FootnoteReference"/>
        </w:rPr>
        <w:footnoteRef/>
      </w:r>
      <w:r>
        <w:t xml:space="preserve"> </w:t>
      </w:r>
      <w:r w:rsidRPr="00023C9D">
        <w:t xml:space="preserve"> Payne-Palacio, June R.; Canter, Deborah D. (2014). </w:t>
      </w:r>
      <w:r w:rsidRPr="00023C9D">
        <w:rPr>
          <w:i/>
        </w:rPr>
        <w:t>The Profession of Dietetics. Jones &amp; Bartlett Learning</w:t>
      </w:r>
      <w:r>
        <w:t>. pp. 3, 4.</w:t>
      </w:r>
    </w:p>
  </w:footnote>
  <w:footnote w:id="2">
    <w:p w14:paraId="356A3CE7" w14:textId="77777777" w:rsidR="00872B5B" w:rsidRPr="00023C9D" w:rsidRDefault="00872B5B" w:rsidP="000604A0">
      <w:pPr>
        <w:pStyle w:val="FootnoteText"/>
      </w:pPr>
      <w:r>
        <w:rPr>
          <w:rStyle w:val="FootnoteReference"/>
        </w:rPr>
        <w:footnoteRef/>
      </w:r>
      <w:r>
        <w:t xml:space="preserve"> </w:t>
      </w:r>
      <w:r w:rsidRPr="00023C9D">
        <w:t>http://www.fao.org/news/story/en/item/408970/icode/</w:t>
      </w:r>
    </w:p>
  </w:footnote>
  <w:footnote w:id="3">
    <w:p w14:paraId="06D349D6" w14:textId="77777777" w:rsidR="00872B5B" w:rsidRPr="00023C9D" w:rsidRDefault="00872B5B" w:rsidP="001019EF">
      <w:pPr>
        <w:pStyle w:val="FootnoteText"/>
        <w:rPr>
          <w:lang w:val="en-US"/>
        </w:rPr>
      </w:pPr>
      <w:r>
        <w:rPr>
          <w:rStyle w:val="FootnoteReference"/>
        </w:rPr>
        <w:footnoteRef/>
      </w:r>
      <w:r>
        <w:t xml:space="preserve"> </w:t>
      </w:r>
      <w:r w:rsidRPr="00023C9D">
        <w:t>http://ec.europa.eu/health/archive/ph_determinants/life_style/nutrition/documents/nutrition_wp_en.pdf</w:t>
      </w:r>
    </w:p>
  </w:footnote>
  <w:footnote w:id="4">
    <w:p w14:paraId="72C450BC" w14:textId="77777777" w:rsidR="00872B5B" w:rsidRPr="00023C9D" w:rsidRDefault="00872B5B" w:rsidP="001019EF">
      <w:pPr>
        <w:pStyle w:val="FootnoteText"/>
        <w:rPr>
          <w:lang w:val="en-US"/>
        </w:rPr>
      </w:pPr>
      <w:r>
        <w:rPr>
          <w:rStyle w:val="FootnoteReference"/>
        </w:rPr>
        <w:footnoteRef/>
      </w:r>
      <w:r>
        <w:t xml:space="preserve"> </w:t>
      </w:r>
      <w:r w:rsidRPr="00023C9D">
        <w:t>https://ec.europa.eu/eip/ageing/about-the-partnership_en</w:t>
      </w:r>
    </w:p>
  </w:footnote>
  <w:footnote w:id="5">
    <w:p w14:paraId="705A2CC3" w14:textId="77777777" w:rsidR="00872B5B" w:rsidRPr="00C733D2" w:rsidRDefault="00872B5B" w:rsidP="001019EF">
      <w:pPr>
        <w:pStyle w:val="FootnoteText"/>
        <w:rPr>
          <w:lang w:val="en-US"/>
        </w:rPr>
      </w:pPr>
      <w:r>
        <w:rPr>
          <w:rStyle w:val="FootnoteReference"/>
        </w:rPr>
        <w:footnoteRef/>
      </w:r>
      <w:r>
        <w:t xml:space="preserve"> </w:t>
      </w:r>
      <w:r w:rsidRPr="00C733D2">
        <w:t>https://ec.europa.eu/food/safety_en</w:t>
      </w:r>
    </w:p>
  </w:footnote>
  <w:footnote w:id="6">
    <w:p w14:paraId="0FEA0D44" w14:textId="2E3BB6B0" w:rsidR="00872B5B" w:rsidRDefault="00872B5B">
      <w:pPr>
        <w:pStyle w:val="FootnoteText"/>
      </w:pPr>
      <w:r>
        <w:rPr>
          <w:rStyle w:val="FootnoteReference"/>
        </w:rPr>
        <w:footnoteRef/>
      </w:r>
      <w:r>
        <w:t xml:space="preserve"> </w:t>
      </w:r>
      <w:r w:rsidRPr="00FC35C1">
        <w:t>http://www.euro.who.int/__data/assets/pdf_file/0008/253727/64wd14e_FoodNutAP_140426.pdf</w:t>
      </w:r>
    </w:p>
  </w:footnote>
  <w:footnote w:id="7">
    <w:p w14:paraId="3D539569" w14:textId="77777777" w:rsidR="00872B5B" w:rsidRPr="00023C9D" w:rsidRDefault="00872B5B" w:rsidP="001019EF">
      <w:pPr>
        <w:pStyle w:val="FootnoteText"/>
        <w:rPr>
          <w:lang w:val="en-US"/>
        </w:rPr>
      </w:pPr>
      <w:r>
        <w:rPr>
          <w:rStyle w:val="FootnoteReference"/>
        </w:rPr>
        <w:footnoteRef/>
      </w:r>
      <w:r>
        <w:t xml:space="preserve"> </w:t>
      </w:r>
      <w:r w:rsidRPr="00023C9D">
        <w:t>http://www.who.int/nutrition/GA_decade_action/en/</w:t>
      </w:r>
    </w:p>
  </w:footnote>
  <w:footnote w:id="8">
    <w:p w14:paraId="4DFA4683" w14:textId="2E1CF417" w:rsidR="00872B5B" w:rsidRDefault="00872B5B">
      <w:pPr>
        <w:pStyle w:val="FootnoteText"/>
      </w:pPr>
      <w:r>
        <w:rPr>
          <w:rStyle w:val="FootnoteReference"/>
        </w:rPr>
        <w:footnoteRef/>
      </w:r>
      <w:r>
        <w:t xml:space="preserve"> </w:t>
      </w:r>
      <w:hyperlink r:id="rId1" w:history="1">
        <w:r w:rsidRPr="00E15C3F">
          <w:rPr>
            <w:rStyle w:val="Hyperlink"/>
          </w:rPr>
          <w:t>http://www.eu-patient.eu/contentassets/3998bf037bca4ddc890b934a3d1b460d/patient_perspectives_on_nutrition_-1.pdf</w:t>
        </w:r>
      </w:hyperlink>
      <w:r>
        <w:t xml:space="preserve"> </w:t>
      </w:r>
    </w:p>
  </w:footnote>
  <w:footnote w:id="9">
    <w:p w14:paraId="7934974F" w14:textId="3AE9C77B" w:rsidR="00872B5B" w:rsidRDefault="00872B5B">
      <w:pPr>
        <w:pStyle w:val="FootnoteText"/>
      </w:pPr>
      <w:r>
        <w:rPr>
          <w:rStyle w:val="FootnoteReference"/>
        </w:rPr>
        <w:footnoteRef/>
      </w:r>
      <w:r>
        <w:t xml:space="preserve"> </w:t>
      </w:r>
      <w:r w:rsidRPr="00FC35C1">
        <w:t>https://european-nutrition.org/</w:t>
      </w:r>
    </w:p>
  </w:footnote>
  <w:footnote w:id="10">
    <w:p w14:paraId="25C1F766" w14:textId="009619EB" w:rsidR="00872B5B" w:rsidRDefault="00872B5B">
      <w:pPr>
        <w:pStyle w:val="FootnoteText"/>
      </w:pPr>
      <w:r>
        <w:rPr>
          <w:rStyle w:val="FootnoteReference"/>
        </w:rPr>
        <w:footnoteRef/>
      </w:r>
      <w:r>
        <w:t xml:space="preserve"> </w:t>
      </w:r>
      <w:r w:rsidRPr="0092367E">
        <w:t>http://www.eu-patient.eu/globalassets/policy/nutrition/report-nutrition-conference-june-29-2017.pdf</w:t>
      </w:r>
    </w:p>
  </w:footnote>
  <w:footnote w:id="11">
    <w:p w14:paraId="21FEBB77" w14:textId="0254E4F4" w:rsidR="00872B5B" w:rsidRDefault="00872B5B" w:rsidP="001D2979">
      <w:pPr>
        <w:pStyle w:val="FootnoteText"/>
      </w:pPr>
      <w:r>
        <w:rPr>
          <w:rStyle w:val="FootnoteReference"/>
        </w:rPr>
        <w:footnoteRef/>
      </w:r>
      <w:r>
        <w:t xml:space="preserve"> Stratton RJ, Green CJ, Elia M. Disease-related malnutrition: an evidence-based approach to treatment. CABI Publishing, Wallingford, 2003.</w:t>
      </w:r>
    </w:p>
  </w:footnote>
  <w:footnote w:id="12">
    <w:p w14:paraId="57FA6F73" w14:textId="77777777" w:rsidR="00872B5B" w:rsidRPr="000042F4" w:rsidRDefault="00872B5B">
      <w:pPr>
        <w:pStyle w:val="FootnoteText"/>
        <w:rPr>
          <w:lang w:val="en-US"/>
        </w:rPr>
      </w:pPr>
      <w:r>
        <w:rPr>
          <w:rStyle w:val="FootnoteReference"/>
        </w:rPr>
        <w:footnoteRef/>
      </w:r>
      <w:r>
        <w:t xml:space="preserve"> </w:t>
      </w:r>
      <w:r w:rsidRPr="000042F4">
        <w:t>https://ec.europa.eu/food/plant_en</w:t>
      </w:r>
    </w:p>
  </w:footnote>
  <w:footnote w:id="13">
    <w:p w14:paraId="3D92671E" w14:textId="77777777" w:rsidR="00872B5B" w:rsidRPr="00985987" w:rsidRDefault="00872B5B">
      <w:pPr>
        <w:pStyle w:val="FootnoteText"/>
        <w:rPr>
          <w:lang w:val="en-US"/>
        </w:rPr>
      </w:pPr>
      <w:r>
        <w:rPr>
          <w:rStyle w:val="FootnoteReference"/>
        </w:rPr>
        <w:footnoteRef/>
      </w:r>
      <w:r>
        <w:t xml:space="preserve"> </w:t>
      </w:r>
      <w:r w:rsidRPr="00985987">
        <w:t>https://ec.europa.eu/food/animals_en</w:t>
      </w:r>
    </w:p>
  </w:footnote>
  <w:footnote w:id="14">
    <w:p w14:paraId="348AC9A8" w14:textId="77777777" w:rsidR="00872B5B" w:rsidRPr="00985987" w:rsidRDefault="00872B5B">
      <w:pPr>
        <w:pStyle w:val="FootnoteText"/>
        <w:rPr>
          <w:lang w:val="en-US"/>
        </w:rPr>
      </w:pPr>
      <w:r>
        <w:rPr>
          <w:rStyle w:val="FootnoteReference"/>
        </w:rPr>
        <w:footnoteRef/>
      </w:r>
      <w:r>
        <w:t xml:space="preserve"> </w:t>
      </w:r>
      <w:r w:rsidRPr="00985987">
        <w:t>http://www.efsa.europa.eu/</w:t>
      </w:r>
    </w:p>
  </w:footnote>
  <w:footnote w:id="15">
    <w:p w14:paraId="36633772" w14:textId="04706CA8" w:rsidR="00872B5B" w:rsidRDefault="00872B5B">
      <w:pPr>
        <w:pStyle w:val="FootnoteText"/>
      </w:pPr>
      <w:r>
        <w:rPr>
          <w:rStyle w:val="FootnoteReference"/>
        </w:rPr>
        <w:footnoteRef/>
      </w:r>
      <w:r>
        <w:t xml:space="preserve"> </w:t>
      </w:r>
      <w:r w:rsidRPr="00292150">
        <w:t>http://eur-lex.europa.eu/legal-content/en/ALL/?uri=CELEX:32011R1169</w:t>
      </w:r>
    </w:p>
  </w:footnote>
  <w:footnote w:id="16">
    <w:p w14:paraId="56B12679" w14:textId="77777777" w:rsidR="00872B5B" w:rsidRDefault="00872B5B" w:rsidP="00292150">
      <w:pPr>
        <w:pStyle w:val="FootnoteText"/>
      </w:pPr>
      <w:r>
        <w:rPr>
          <w:rStyle w:val="FootnoteReference"/>
        </w:rPr>
        <w:footnoteRef/>
      </w:r>
      <w:r>
        <w:t xml:space="preserve"> </w:t>
      </w:r>
      <w:r w:rsidRPr="00292150">
        <w:t>http://eur-lex.europa.eu/legal-content/EN/TXT/?uri=CELEX:32013R0609</w:t>
      </w:r>
    </w:p>
  </w:footnote>
  <w:footnote w:id="17">
    <w:p w14:paraId="4B67111D" w14:textId="77777777" w:rsidR="00872B5B" w:rsidRPr="008D71D9" w:rsidRDefault="00872B5B">
      <w:pPr>
        <w:pStyle w:val="FootnoteText"/>
      </w:pPr>
      <w:r>
        <w:rPr>
          <w:rStyle w:val="FootnoteReference"/>
        </w:rPr>
        <w:footnoteRef/>
      </w:r>
      <w:r>
        <w:t xml:space="preserve"> </w:t>
      </w:r>
      <w:r w:rsidRPr="008D71D9">
        <w:t>http://eur-lex.europa.eu/legal-content/EN/ALL/?uri=CELEX:31999L0021</w:t>
      </w:r>
    </w:p>
  </w:footnote>
  <w:footnote w:id="18">
    <w:p w14:paraId="35F547EC" w14:textId="77777777" w:rsidR="00872B5B" w:rsidRPr="009D64F7" w:rsidRDefault="00872B5B" w:rsidP="00884A50">
      <w:pPr>
        <w:pStyle w:val="FootnoteText"/>
      </w:pPr>
      <w:r>
        <w:rPr>
          <w:rStyle w:val="FootnoteReference"/>
        </w:rPr>
        <w:footnoteRef/>
      </w:r>
      <w:r>
        <w:t xml:space="preserve"> </w:t>
      </w:r>
      <w:r w:rsidRPr="009D64F7">
        <w:t>http://eur-lex.europa.eu/legal-content/EN/ALL/?uri=CELEX%3A32016R0128</w:t>
      </w:r>
    </w:p>
  </w:footnote>
  <w:footnote w:id="19">
    <w:p w14:paraId="7B22764F" w14:textId="77777777" w:rsidR="00872B5B" w:rsidRPr="0042740B" w:rsidRDefault="00872B5B">
      <w:pPr>
        <w:pStyle w:val="FootnoteText"/>
      </w:pPr>
      <w:r>
        <w:rPr>
          <w:rStyle w:val="FootnoteReference"/>
        </w:rPr>
        <w:footnoteRef/>
      </w:r>
      <w:r>
        <w:t xml:space="preserve"> </w:t>
      </w:r>
      <w:r w:rsidRPr="0042740B">
        <w:t>http://eur-lex.europa.eu/legal-content/EN/ALL/?uri=CELEX:32013R0609</w:t>
      </w:r>
    </w:p>
  </w:footnote>
  <w:footnote w:id="20">
    <w:p w14:paraId="74219D25" w14:textId="296EC2A2" w:rsidR="00872B5B" w:rsidRPr="0042740B" w:rsidRDefault="00872B5B">
      <w:pPr>
        <w:pStyle w:val="FootnoteText"/>
      </w:pPr>
      <w:r>
        <w:rPr>
          <w:rStyle w:val="FootnoteReference"/>
        </w:rPr>
        <w:footnoteRef/>
      </w:r>
      <w:r>
        <w:t xml:space="preserve"> </w:t>
      </w:r>
      <w:hyperlink r:id="rId2" w:history="1">
        <w:r w:rsidRPr="00E15C3F">
          <w:rPr>
            <w:rStyle w:val="Hyperlink"/>
          </w:rPr>
          <w:t>http://eur-lex.europa.eu/legal-content/EN/ALL/?uri=CELEX%3A32009L0039</w:t>
        </w:r>
      </w:hyperlink>
      <w:r>
        <w:t xml:space="preserve"> </w:t>
      </w:r>
    </w:p>
  </w:footnote>
  <w:footnote w:id="21">
    <w:p w14:paraId="48969CBC" w14:textId="77777777" w:rsidR="00872B5B" w:rsidRPr="00311D6C" w:rsidRDefault="00872B5B">
      <w:pPr>
        <w:pStyle w:val="FootnoteText"/>
      </w:pPr>
      <w:r>
        <w:rPr>
          <w:rStyle w:val="FootnoteReference"/>
        </w:rPr>
        <w:footnoteRef/>
      </w:r>
      <w:r>
        <w:t xml:space="preserve"> </w:t>
      </w:r>
      <w:r w:rsidRPr="00311D6C">
        <w:t>http://eur-lex.europa.eu/legal-content/EN/ALL/?uri=CELEX:52008DC0392</w:t>
      </w:r>
    </w:p>
  </w:footnote>
  <w:footnote w:id="22">
    <w:p w14:paraId="5507C1B8" w14:textId="3D7F03CD" w:rsidR="00872B5B" w:rsidRPr="00DE20D3" w:rsidRDefault="00872B5B">
      <w:pPr>
        <w:pStyle w:val="FootnoteText"/>
        <w:rPr>
          <w:lang w:val="en-US"/>
        </w:rPr>
      </w:pPr>
      <w:r>
        <w:rPr>
          <w:rStyle w:val="FootnoteReference"/>
        </w:rPr>
        <w:footnoteRef/>
      </w:r>
      <w:r>
        <w:t xml:space="preserve"> </w:t>
      </w:r>
      <w:r w:rsidRPr="00DE20D3">
        <w:rPr>
          <w:lang w:val="en-US"/>
        </w:rPr>
        <w:t>https://ec.europa.eu/health/human-use/legal-framework_en</w:t>
      </w:r>
    </w:p>
  </w:footnote>
  <w:footnote w:id="23">
    <w:p w14:paraId="5EB28E02" w14:textId="26EC09A7" w:rsidR="00872B5B" w:rsidRDefault="00872B5B">
      <w:pPr>
        <w:pStyle w:val="FootnoteText"/>
      </w:pPr>
      <w:r>
        <w:rPr>
          <w:rStyle w:val="FootnoteReference"/>
        </w:rPr>
        <w:footnoteRef/>
      </w:r>
      <w:r>
        <w:t xml:space="preserve"> </w:t>
      </w:r>
      <w:r w:rsidRPr="0092367E">
        <w:t>http://www.eu-patient.eu/globalassets/policy/nutrition/report-nutrition-conference-june-29-2017.pdf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4A30" w14:textId="3A1138C2" w:rsidR="00872B5B" w:rsidRDefault="00CF5FDC">
    <w:pPr>
      <w:pStyle w:val="Header"/>
    </w:pPr>
    <w:ins w:id="30" w:author="Katie" w:date="2017-12-18T15:32:00Z">
      <w:r>
        <w:rPr>
          <w:noProof/>
        </w:rPr>
        <w:pict w14:anchorId="410A0F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91391" o:spid="_x0000_s2050" type="#_x0000_t136" style="position:absolute;margin-left:0;margin-top:0;width:397.65pt;height:23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A909" w14:textId="65F68BF8" w:rsidR="00872B5B" w:rsidRDefault="00CF5FDC" w:rsidP="006825BF">
    <w:pPr>
      <w:pStyle w:val="Header"/>
      <w:tabs>
        <w:tab w:val="clear" w:pos="4513"/>
      </w:tabs>
    </w:pPr>
    <w:r>
      <w:rPr>
        <w:noProof/>
      </w:rPr>
      <w:pict w14:anchorId="03837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91392" o:spid="_x0000_s2051" type="#_x0000_t136" style="position:absolute;margin-left:0;margin-top:0;width:397.65pt;height:238.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72B5B">
      <w:rPr>
        <w:noProof/>
        <w:lang w:eastAsia="en-GB"/>
      </w:rPr>
      <w:drawing>
        <wp:anchor distT="0" distB="0" distL="114300" distR="114300" simplePos="0" relativeHeight="251669504" behindDoc="0" locked="0" layoutInCell="1" allowOverlap="1" wp14:anchorId="796AA9CB" wp14:editId="0C00C63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FA748" w14:textId="77777777" w:rsidR="00872B5B" w:rsidRDefault="00872B5B">
    <w:pPr>
      <w:pStyle w:val="Header"/>
    </w:pPr>
  </w:p>
  <w:p w14:paraId="08C1519F" w14:textId="77777777" w:rsidR="00872B5B" w:rsidRDefault="00872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560AD" w14:textId="5B007D29" w:rsidR="00872B5B" w:rsidRPr="006825BF" w:rsidRDefault="00CF5FDC" w:rsidP="006825BF">
    <w:pPr>
      <w:pStyle w:val="Header"/>
    </w:pPr>
    <w:r>
      <w:rPr>
        <w:noProof/>
      </w:rPr>
      <w:pict w14:anchorId="6C6432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891390" o:spid="_x0000_s2049" type="#_x0000_t136" style="position:absolute;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72B5B">
      <w:rPr>
        <w:noProof/>
        <w:lang w:eastAsia="en-GB"/>
      </w:rPr>
      <w:drawing>
        <wp:anchor distT="0" distB="0" distL="114300" distR="114300" simplePos="0" relativeHeight="251663360" behindDoc="0" locked="0" layoutInCell="1" allowOverlap="1" wp14:anchorId="7A175B59" wp14:editId="6D185C51">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96C"/>
    <w:multiLevelType w:val="multilevel"/>
    <w:tmpl w:val="D77C728C"/>
    <w:lvl w:ilvl="0">
      <w:start w:val="3"/>
      <w:numFmt w:val="decimal"/>
      <w:lvlText w:val="%1."/>
      <w:lvlJc w:val="left"/>
      <w:pPr>
        <w:ind w:left="504" w:hanging="504"/>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83791"/>
    <w:multiLevelType w:val="hybridMultilevel"/>
    <w:tmpl w:val="E73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68E1"/>
    <w:multiLevelType w:val="hybridMultilevel"/>
    <w:tmpl w:val="968C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C3573"/>
    <w:multiLevelType w:val="hybridMultilevel"/>
    <w:tmpl w:val="9BC2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56739"/>
    <w:multiLevelType w:val="hybridMultilevel"/>
    <w:tmpl w:val="7F28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5E2D"/>
    <w:multiLevelType w:val="multilevel"/>
    <w:tmpl w:val="E618D05E"/>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55588"/>
    <w:multiLevelType w:val="hybridMultilevel"/>
    <w:tmpl w:val="D0C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4FC1"/>
    <w:multiLevelType w:val="hybridMultilevel"/>
    <w:tmpl w:val="61DA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E12DC"/>
    <w:multiLevelType w:val="hybridMultilevel"/>
    <w:tmpl w:val="9702D20A"/>
    <w:lvl w:ilvl="0" w:tplc="A2F2CCA0">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116C8"/>
    <w:multiLevelType w:val="hybridMultilevel"/>
    <w:tmpl w:val="EBA4A938"/>
    <w:lvl w:ilvl="0" w:tplc="20444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A57D2"/>
    <w:multiLevelType w:val="hybridMultilevel"/>
    <w:tmpl w:val="9BA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657E7"/>
    <w:multiLevelType w:val="hybridMultilevel"/>
    <w:tmpl w:val="E0C0B8F2"/>
    <w:lvl w:ilvl="0" w:tplc="20444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C6145"/>
    <w:multiLevelType w:val="hybridMultilevel"/>
    <w:tmpl w:val="E20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E0DB9"/>
    <w:multiLevelType w:val="hybridMultilevel"/>
    <w:tmpl w:val="DCBC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870B9"/>
    <w:multiLevelType w:val="hybridMultilevel"/>
    <w:tmpl w:val="23246876"/>
    <w:lvl w:ilvl="0" w:tplc="08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9183D"/>
    <w:multiLevelType w:val="hybridMultilevel"/>
    <w:tmpl w:val="3230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73310B"/>
    <w:multiLevelType w:val="hybridMultilevel"/>
    <w:tmpl w:val="4E32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7363F"/>
    <w:multiLevelType w:val="hybridMultilevel"/>
    <w:tmpl w:val="D7E4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848B3"/>
    <w:multiLevelType w:val="hybridMultilevel"/>
    <w:tmpl w:val="8EE8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510627"/>
    <w:multiLevelType w:val="hybridMultilevel"/>
    <w:tmpl w:val="608EA3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E200D"/>
    <w:multiLevelType w:val="hybridMultilevel"/>
    <w:tmpl w:val="93BE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
  </w:num>
  <w:num w:numId="4">
    <w:abstractNumId w:val="7"/>
  </w:num>
  <w:num w:numId="5">
    <w:abstractNumId w:val="6"/>
  </w:num>
  <w:num w:numId="6">
    <w:abstractNumId w:val="19"/>
  </w:num>
  <w:num w:numId="7">
    <w:abstractNumId w:val="16"/>
  </w:num>
  <w:num w:numId="8">
    <w:abstractNumId w:val="5"/>
  </w:num>
  <w:num w:numId="9">
    <w:abstractNumId w:val="24"/>
  </w:num>
  <w:num w:numId="10">
    <w:abstractNumId w:val="21"/>
  </w:num>
  <w:num w:numId="11">
    <w:abstractNumId w:val="4"/>
  </w:num>
  <w:num w:numId="12">
    <w:abstractNumId w:val="13"/>
  </w:num>
  <w:num w:numId="13">
    <w:abstractNumId w:val="8"/>
  </w:num>
  <w:num w:numId="14">
    <w:abstractNumId w:val="1"/>
  </w:num>
  <w:num w:numId="15">
    <w:abstractNumId w:val="9"/>
  </w:num>
  <w:num w:numId="16">
    <w:abstractNumId w:val="2"/>
  </w:num>
  <w:num w:numId="17">
    <w:abstractNumId w:val="18"/>
  </w:num>
  <w:num w:numId="18">
    <w:abstractNumId w:val="12"/>
  </w:num>
  <w:num w:numId="19">
    <w:abstractNumId w:val="14"/>
  </w:num>
  <w:num w:numId="20">
    <w:abstractNumId w:val="17"/>
  </w:num>
  <w:num w:numId="21">
    <w:abstractNumId w:val="11"/>
  </w:num>
  <w:num w:numId="22">
    <w:abstractNumId w:val="0"/>
  </w:num>
  <w:num w:numId="23">
    <w:abstractNumId w:val="22"/>
  </w:num>
  <w:num w:numId="24">
    <w:abstractNumId w:val="2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ie">
    <w15:presenceInfo w15:providerId="None" w15:userId="K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69CCD6-DD36-4652-B1C3-CC7172071B8C}"/>
    <w:docVar w:name="dgnword-eventsink" w:val="143330520"/>
  </w:docVars>
  <w:rsids>
    <w:rsidRoot w:val="005B4B8E"/>
    <w:rsid w:val="00003D6A"/>
    <w:rsid w:val="000042F4"/>
    <w:rsid w:val="00014A6E"/>
    <w:rsid w:val="000229D8"/>
    <w:rsid w:val="00023C9D"/>
    <w:rsid w:val="000332E1"/>
    <w:rsid w:val="00033FD0"/>
    <w:rsid w:val="0003585E"/>
    <w:rsid w:val="000604A0"/>
    <w:rsid w:val="00063478"/>
    <w:rsid w:val="0006488E"/>
    <w:rsid w:val="00073AB8"/>
    <w:rsid w:val="00080C8C"/>
    <w:rsid w:val="00085521"/>
    <w:rsid w:val="00093CDA"/>
    <w:rsid w:val="000959CC"/>
    <w:rsid w:val="000A2360"/>
    <w:rsid w:val="000B7025"/>
    <w:rsid w:val="000B702E"/>
    <w:rsid w:val="000C1D2D"/>
    <w:rsid w:val="000D67B4"/>
    <w:rsid w:val="000D7188"/>
    <w:rsid w:val="000E1FDC"/>
    <w:rsid w:val="001019EF"/>
    <w:rsid w:val="001121AE"/>
    <w:rsid w:val="00112CBA"/>
    <w:rsid w:val="00131C78"/>
    <w:rsid w:val="00132A22"/>
    <w:rsid w:val="00146507"/>
    <w:rsid w:val="00147796"/>
    <w:rsid w:val="00153245"/>
    <w:rsid w:val="00171005"/>
    <w:rsid w:val="0017116F"/>
    <w:rsid w:val="00171C62"/>
    <w:rsid w:val="00182088"/>
    <w:rsid w:val="001823B8"/>
    <w:rsid w:val="001A5A8D"/>
    <w:rsid w:val="001B28A3"/>
    <w:rsid w:val="001C2EA9"/>
    <w:rsid w:val="001D2979"/>
    <w:rsid w:val="001D780F"/>
    <w:rsid w:val="001E0334"/>
    <w:rsid w:val="001E6544"/>
    <w:rsid w:val="0020251F"/>
    <w:rsid w:val="00211F73"/>
    <w:rsid w:val="0023548C"/>
    <w:rsid w:val="002545B9"/>
    <w:rsid w:val="00257A52"/>
    <w:rsid w:val="00265613"/>
    <w:rsid w:val="00273D15"/>
    <w:rsid w:val="0027751A"/>
    <w:rsid w:val="00292150"/>
    <w:rsid w:val="0029425C"/>
    <w:rsid w:val="002B0850"/>
    <w:rsid w:val="002B34C7"/>
    <w:rsid w:val="002B4D77"/>
    <w:rsid w:val="002C5E58"/>
    <w:rsid w:val="002D06D7"/>
    <w:rsid w:val="002D361D"/>
    <w:rsid w:val="002E4AA0"/>
    <w:rsid w:val="0030130D"/>
    <w:rsid w:val="00303302"/>
    <w:rsid w:val="00311D6C"/>
    <w:rsid w:val="003203E1"/>
    <w:rsid w:val="00323907"/>
    <w:rsid w:val="00330758"/>
    <w:rsid w:val="003364F8"/>
    <w:rsid w:val="00342018"/>
    <w:rsid w:val="00362AD1"/>
    <w:rsid w:val="0037176F"/>
    <w:rsid w:val="00380CAF"/>
    <w:rsid w:val="00394487"/>
    <w:rsid w:val="003B3FC2"/>
    <w:rsid w:val="003C0164"/>
    <w:rsid w:val="003C4808"/>
    <w:rsid w:val="003D4172"/>
    <w:rsid w:val="003F6C9B"/>
    <w:rsid w:val="00403723"/>
    <w:rsid w:val="004249A4"/>
    <w:rsid w:val="0042740B"/>
    <w:rsid w:val="00445FE4"/>
    <w:rsid w:val="00455C87"/>
    <w:rsid w:val="00470710"/>
    <w:rsid w:val="004770B7"/>
    <w:rsid w:val="00490874"/>
    <w:rsid w:val="004A7E5B"/>
    <w:rsid w:val="004B7446"/>
    <w:rsid w:val="004C0D6C"/>
    <w:rsid w:val="004C60FE"/>
    <w:rsid w:val="004E62EF"/>
    <w:rsid w:val="0050160E"/>
    <w:rsid w:val="00501E43"/>
    <w:rsid w:val="00506D2E"/>
    <w:rsid w:val="00545975"/>
    <w:rsid w:val="0055174B"/>
    <w:rsid w:val="005538E9"/>
    <w:rsid w:val="0055490F"/>
    <w:rsid w:val="005746C8"/>
    <w:rsid w:val="005830A7"/>
    <w:rsid w:val="005930FA"/>
    <w:rsid w:val="005A6A55"/>
    <w:rsid w:val="005B4B8E"/>
    <w:rsid w:val="005B52AA"/>
    <w:rsid w:val="005B78E9"/>
    <w:rsid w:val="005C4AA6"/>
    <w:rsid w:val="005C72E6"/>
    <w:rsid w:val="005D097B"/>
    <w:rsid w:val="005D325C"/>
    <w:rsid w:val="005D6672"/>
    <w:rsid w:val="005E551D"/>
    <w:rsid w:val="00602789"/>
    <w:rsid w:val="0060407E"/>
    <w:rsid w:val="00610EBD"/>
    <w:rsid w:val="0061118D"/>
    <w:rsid w:val="0062253E"/>
    <w:rsid w:val="006245F6"/>
    <w:rsid w:val="00651E58"/>
    <w:rsid w:val="00667AB4"/>
    <w:rsid w:val="00671B92"/>
    <w:rsid w:val="006825BF"/>
    <w:rsid w:val="00693CDB"/>
    <w:rsid w:val="006A72F3"/>
    <w:rsid w:val="006C37C6"/>
    <w:rsid w:val="006E483B"/>
    <w:rsid w:val="006E555A"/>
    <w:rsid w:val="006E73D4"/>
    <w:rsid w:val="006F05B0"/>
    <w:rsid w:val="006F5860"/>
    <w:rsid w:val="007003D9"/>
    <w:rsid w:val="00701EA3"/>
    <w:rsid w:val="0072738E"/>
    <w:rsid w:val="00740A74"/>
    <w:rsid w:val="0075169A"/>
    <w:rsid w:val="00772932"/>
    <w:rsid w:val="00782961"/>
    <w:rsid w:val="00783C43"/>
    <w:rsid w:val="00785384"/>
    <w:rsid w:val="0078676F"/>
    <w:rsid w:val="0079364C"/>
    <w:rsid w:val="0079410B"/>
    <w:rsid w:val="007977BC"/>
    <w:rsid w:val="007A4C39"/>
    <w:rsid w:val="007C09B3"/>
    <w:rsid w:val="007C1C76"/>
    <w:rsid w:val="007C22D1"/>
    <w:rsid w:val="00832A81"/>
    <w:rsid w:val="00840609"/>
    <w:rsid w:val="00845FD8"/>
    <w:rsid w:val="00850338"/>
    <w:rsid w:val="00853FA2"/>
    <w:rsid w:val="00856DED"/>
    <w:rsid w:val="0086047A"/>
    <w:rsid w:val="00863592"/>
    <w:rsid w:val="00872AA9"/>
    <w:rsid w:val="00872B5B"/>
    <w:rsid w:val="00884A50"/>
    <w:rsid w:val="008B36C4"/>
    <w:rsid w:val="008D22DD"/>
    <w:rsid w:val="008D5954"/>
    <w:rsid w:val="008D6B88"/>
    <w:rsid w:val="008D71D9"/>
    <w:rsid w:val="00906217"/>
    <w:rsid w:val="00907DC2"/>
    <w:rsid w:val="0092367E"/>
    <w:rsid w:val="00925398"/>
    <w:rsid w:val="009405CE"/>
    <w:rsid w:val="00945250"/>
    <w:rsid w:val="00954F2E"/>
    <w:rsid w:val="0096356E"/>
    <w:rsid w:val="009758BF"/>
    <w:rsid w:val="00985987"/>
    <w:rsid w:val="00997A55"/>
    <w:rsid w:val="009A00F6"/>
    <w:rsid w:val="009A4565"/>
    <w:rsid w:val="009C0214"/>
    <w:rsid w:val="009C265D"/>
    <w:rsid w:val="009C4854"/>
    <w:rsid w:val="009D64F7"/>
    <w:rsid w:val="009E3840"/>
    <w:rsid w:val="009E5F6C"/>
    <w:rsid w:val="009E6496"/>
    <w:rsid w:val="009E7A63"/>
    <w:rsid w:val="00A11BE1"/>
    <w:rsid w:val="00A628BE"/>
    <w:rsid w:val="00A719EE"/>
    <w:rsid w:val="00A724A5"/>
    <w:rsid w:val="00AA1270"/>
    <w:rsid w:val="00AB19C0"/>
    <w:rsid w:val="00AC7B1C"/>
    <w:rsid w:val="00AD662E"/>
    <w:rsid w:val="00AE764A"/>
    <w:rsid w:val="00AF04C5"/>
    <w:rsid w:val="00AF6A91"/>
    <w:rsid w:val="00B03642"/>
    <w:rsid w:val="00B04D6E"/>
    <w:rsid w:val="00B10488"/>
    <w:rsid w:val="00B17345"/>
    <w:rsid w:val="00B244CF"/>
    <w:rsid w:val="00B53B7A"/>
    <w:rsid w:val="00B65A87"/>
    <w:rsid w:val="00B727BE"/>
    <w:rsid w:val="00B73129"/>
    <w:rsid w:val="00B73260"/>
    <w:rsid w:val="00B75CEC"/>
    <w:rsid w:val="00B81779"/>
    <w:rsid w:val="00B8354B"/>
    <w:rsid w:val="00B85666"/>
    <w:rsid w:val="00BD11DC"/>
    <w:rsid w:val="00BD2A68"/>
    <w:rsid w:val="00BE4282"/>
    <w:rsid w:val="00BE5023"/>
    <w:rsid w:val="00BE566C"/>
    <w:rsid w:val="00BF23D9"/>
    <w:rsid w:val="00C118E7"/>
    <w:rsid w:val="00C207FE"/>
    <w:rsid w:val="00C21C69"/>
    <w:rsid w:val="00C343E1"/>
    <w:rsid w:val="00C66909"/>
    <w:rsid w:val="00C733D2"/>
    <w:rsid w:val="00C86111"/>
    <w:rsid w:val="00CA483B"/>
    <w:rsid w:val="00CB3DB6"/>
    <w:rsid w:val="00CD0414"/>
    <w:rsid w:val="00CF1054"/>
    <w:rsid w:val="00CF270E"/>
    <w:rsid w:val="00CF49CA"/>
    <w:rsid w:val="00CF4F15"/>
    <w:rsid w:val="00CF5FDC"/>
    <w:rsid w:val="00D022D3"/>
    <w:rsid w:val="00D02362"/>
    <w:rsid w:val="00D03667"/>
    <w:rsid w:val="00D073AB"/>
    <w:rsid w:val="00D33A9B"/>
    <w:rsid w:val="00D51DE2"/>
    <w:rsid w:val="00D554E2"/>
    <w:rsid w:val="00D63045"/>
    <w:rsid w:val="00D71C4D"/>
    <w:rsid w:val="00D95323"/>
    <w:rsid w:val="00DB230A"/>
    <w:rsid w:val="00DC7470"/>
    <w:rsid w:val="00DE1440"/>
    <w:rsid w:val="00DE20D3"/>
    <w:rsid w:val="00DE24B7"/>
    <w:rsid w:val="00DE2F8B"/>
    <w:rsid w:val="00DE5506"/>
    <w:rsid w:val="00DF59D6"/>
    <w:rsid w:val="00E00B12"/>
    <w:rsid w:val="00E23600"/>
    <w:rsid w:val="00E4208E"/>
    <w:rsid w:val="00E454DB"/>
    <w:rsid w:val="00E56337"/>
    <w:rsid w:val="00E72FBA"/>
    <w:rsid w:val="00E747E6"/>
    <w:rsid w:val="00E821BA"/>
    <w:rsid w:val="00E9522E"/>
    <w:rsid w:val="00E97FF0"/>
    <w:rsid w:val="00EA0B14"/>
    <w:rsid w:val="00EB0CDE"/>
    <w:rsid w:val="00EC71DF"/>
    <w:rsid w:val="00EE0A19"/>
    <w:rsid w:val="00EF62B7"/>
    <w:rsid w:val="00F037CB"/>
    <w:rsid w:val="00F11CC8"/>
    <w:rsid w:val="00F15071"/>
    <w:rsid w:val="00F216FD"/>
    <w:rsid w:val="00F7096A"/>
    <w:rsid w:val="00F82DD9"/>
    <w:rsid w:val="00F9165A"/>
    <w:rsid w:val="00F97E0D"/>
    <w:rsid w:val="00FA266C"/>
    <w:rsid w:val="00FC35C1"/>
    <w:rsid w:val="00FD1740"/>
    <w:rsid w:val="00FE06E6"/>
    <w:rsid w:val="00FE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94D02"/>
  <w15:docId w15:val="{C4307F4B-0BD8-4A79-94DF-69F15ABC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9C0"/>
    <w:pPr>
      <w:keepNext/>
      <w:keepLines/>
      <w:numPr>
        <w:numId w:val="5"/>
      </w:numPr>
      <w:shd w:val="clear" w:color="auto" w:fill="DBE5F1" w:themeFill="accent1" w:themeFillTint="33"/>
      <w:spacing w:before="480" w:after="240"/>
      <w:outlineLvl w:val="0"/>
    </w:pPr>
    <w:rPr>
      <w:rFonts w:ascii="Calibri" w:eastAsiaTheme="majorEastAsia" w:hAnsi="Calibri"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5D325C"/>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19C0"/>
    <w:rPr>
      <w:rFonts w:ascii="Calibri" w:eastAsiaTheme="majorEastAsia" w:hAnsi="Calibri"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0959CC"/>
    <w:pPr>
      <w:tabs>
        <w:tab w:val="left" w:pos="440"/>
        <w:tab w:val="right" w:leader="dot" w:pos="9016"/>
      </w:tabs>
      <w:spacing w:after="100"/>
    </w:pPr>
    <w:rPr>
      <w:rFonts w:ascii="Candara" w:eastAsiaTheme="majorEastAsia" w:hAnsi="Candara" w:cstheme="majorBidi"/>
      <w:noProof/>
    </w:rPr>
  </w:style>
  <w:style w:type="character" w:customStyle="1" w:styleId="Heading3Char">
    <w:name w:val="Heading 3 Char"/>
    <w:basedOn w:val="DefaultParagraphFont"/>
    <w:link w:val="Heading3"/>
    <w:uiPriority w:val="9"/>
    <w:rsid w:val="005D325C"/>
    <w:rPr>
      <w:rFonts w:ascii="Candara" w:eastAsiaTheme="majorEastAsia" w:hAnsi="Candara" w:cstheme="majorBidi"/>
      <w:bCs/>
      <w:caps/>
      <w:color w:val="4F81BD" w:themeColor="accent1"/>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customStyle="1" w:styleId="Default">
    <w:name w:val="Default"/>
    <w:rsid w:val="00D02362"/>
    <w:pPr>
      <w:autoSpaceDE w:val="0"/>
      <w:autoSpaceDN w:val="0"/>
      <w:adjustRightInd w:val="0"/>
      <w:spacing w:after="0" w:line="240" w:lineRule="auto"/>
    </w:pPr>
    <w:rPr>
      <w:rFonts w:ascii="Cambria" w:hAnsi="Cambria" w:cs="Cambria"/>
      <w:color w:val="000000"/>
    </w:rPr>
  </w:style>
  <w:style w:type="character" w:styleId="UnresolvedMention">
    <w:name w:val="Unresolved Mention"/>
    <w:basedOn w:val="DefaultParagraphFont"/>
    <w:uiPriority w:val="99"/>
    <w:semiHidden/>
    <w:unhideWhenUsed/>
    <w:rsid w:val="0020251F"/>
    <w:rPr>
      <w:color w:val="808080"/>
      <w:shd w:val="clear" w:color="auto" w:fill="E6E6E6"/>
    </w:rPr>
  </w:style>
  <w:style w:type="paragraph" w:styleId="FootnoteText">
    <w:name w:val="footnote text"/>
    <w:basedOn w:val="Normal"/>
    <w:link w:val="FootnoteTextChar"/>
    <w:uiPriority w:val="99"/>
    <w:semiHidden/>
    <w:unhideWhenUsed/>
    <w:rsid w:val="00602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789"/>
    <w:rPr>
      <w:sz w:val="20"/>
      <w:szCs w:val="20"/>
    </w:rPr>
  </w:style>
  <w:style w:type="character" w:styleId="FootnoteReference">
    <w:name w:val="footnote reference"/>
    <w:basedOn w:val="DefaultParagraphFont"/>
    <w:uiPriority w:val="99"/>
    <w:semiHidden/>
    <w:unhideWhenUsed/>
    <w:rsid w:val="00602789"/>
    <w:rPr>
      <w:vertAlign w:val="superscript"/>
    </w:rPr>
  </w:style>
  <w:style w:type="character" w:styleId="CommentReference">
    <w:name w:val="annotation reference"/>
    <w:basedOn w:val="DefaultParagraphFont"/>
    <w:uiPriority w:val="99"/>
    <w:semiHidden/>
    <w:unhideWhenUsed/>
    <w:rsid w:val="002545B9"/>
    <w:rPr>
      <w:sz w:val="16"/>
      <w:szCs w:val="16"/>
    </w:rPr>
  </w:style>
  <w:style w:type="paragraph" w:styleId="CommentText">
    <w:name w:val="annotation text"/>
    <w:basedOn w:val="Normal"/>
    <w:link w:val="CommentTextChar"/>
    <w:uiPriority w:val="99"/>
    <w:semiHidden/>
    <w:unhideWhenUsed/>
    <w:rsid w:val="002545B9"/>
    <w:pPr>
      <w:spacing w:line="240" w:lineRule="auto"/>
    </w:pPr>
    <w:rPr>
      <w:sz w:val="20"/>
      <w:szCs w:val="20"/>
    </w:rPr>
  </w:style>
  <w:style w:type="character" w:customStyle="1" w:styleId="CommentTextChar">
    <w:name w:val="Comment Text Char"/>
    <w:basedOn w:val="DefaultParagraphFont"/>
    <w:link w:val="CommentText"/>
    <w:uiPriority w:val="99"/>
    <w:semiHidden/>
    <w:rsid w:val="002545B9"/>
    <w:rPr>
      <w:sz w:val="20"/>
      <w:szCs w:val="20"/>
    </w:rPr>
  </w:style>
  <w:style w:type="paragraph" w:styleId="CommentSubject">
    <w:name w:val="annotation subject"/>
    <w:basedOn w:val="CommentText"/>
    <w:next w:val="CommentText"/>
    <w:link w:val="CommentSubjectChar"/>
    <w:uiPriority w:val="99"/>
    <w:semiHidden/>
    <w:unhideWhenUsed/>
    <w:rsid w:val="002545B9"/>
    <w:rPr>
      <w:b/>
      <w:bCs/>
    </w:rPr>
  </w:style>
  <w:style w:type="character" w:customStyle="1" w:styleId="CommentSubjectChar">
    <w:name w:val="Comment Subject Char"/>
    <w:basedOn w:val="CommentTextChar"/>
    <w:link w:val="CommentSubject"/>
    <w:uiPriority w:val="99"/>
    <w:semiHidden/>
    <w:rsid w:val="002545B9"/>
    <w:rPr>
      <w:b/>
      <w:bCs/>
      <w:sz w:val="20"/>
      <w:szCs w:val="20"/>
    </w:rPr>
  </w:style>
  <w:style w:type="paragraph" w:styleId="EndnoteText">
    <w:name w:val="endnote text"/>
    <w:basedOn w:val="Normal"/>
    <w:link w:val="EndnoteTextChar"/>
    <w:uiPriority w:val="99"/>
    <w:semiHidden/>
    <w:unhideWhenUsed/>
    <w:rsid w:val="00F916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165A"/>
    <w:rPr>
      <w:sz w:val="20"/>
      <w:szCs w:val="20"/>
    </w:rPr>
  </w:style>
  <w:style w:type="character" w:styleId="EndnoteReference">
    <w:name w:val="endnote reference"/>
    <w:basedOn w:val="DefaultParagraphFont"/>
    <w:uiPriority w:val="99"/>
    <w:semiHidden/>
    <w:unhideWhenUsed/>
    <w:rsid w:val="00F9165A"/>
    <w:rPr>
      <w:vertAlign w:val="superscript"/>
    </w:rPr>
  </w:style>
  <w:style w:type="character" w:styleId="FollowedHyperlink">
    <w:name w:val="FollowedHyperlink"/>
    <w:basedOn w:val="DefaultParagraphFont"/>
    <w:uiPriority w:val="99"/>
    <w:semiHidden/>
    <w:unhideWhenUsed/>
    <w:rsid w:val="000B70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ALL/?uri=CELEX%3A32009L0039" TargetMode="External"/><Relationship Id="rId1" Type="http://schemas.openxmlformats.org/officeDocument/2006/relationships/hyperlink" Target="http://www.eu-patient.eu/contentassets/3998bf037bca4ddc890b934a3d1b460d/patient_perspectives_on_nutrition_-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8730EE-8042-4B1F-8227-174C58D6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EPF Position Statement on Information to Patients on Food and Nutrition</vt:lpstr>
    </vt:vector>
  </TitlesOfParts>
  <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Position Statement on Information to Patients on Food and Nutrition</dc:title>
  <dc:subject/>
  <dc:creator>Sara</dc:creator>
  <cp:keywords/>
  <dc:description/>
  <cp:lastModifiedBy>Sara Gayarre | EPF</cp:lastModifiedBy>
  <cp:revision>2</cp:revision>
  <dcterms:created xsi:type="dcterms:W3CDTF">2018-01-09T09:16:00Z</dcterms:created>
  <dcterms:modified xsi:type="dcterms:W3CDTF">2018-01-09T09:16:00Z</dcterms:modified>
</cp:coreProperties>
</file>