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F" w:rsidRPr="00F469B6" w:rsidRDefault="00DC117F" w:rsidP="00DC117F">
      <w:r>
        <w:t xml:space="preserve">ЗА НЕПОСРЕДСТВЕНО ПУБЛИКУВАНЕ </w:t>
      </w:r>
    </w:p>
    <w:p w:rsidR="00DC117F" w:rsidRPr="00455997" w:rsidRDefault="00DC117F" w:rsidP="00DC117F">
      <w:pPr>
        <w:rPr>
          <w:rFonts w:ascii="Candara" w:hAnsi="Candara"/>
          <w:b/>
          <w:caps/>
          <w:sz w:val="28"/>
        </w:rPr>
      </w:pPr>
      <w:r>
        <w:rPr>
          <w:rFonts w:ascii="Candara" w:hAnsi="Candara"/>
          <w:b/>
          <w:caps/>
          <w:sz w:val="28"/>
        </w:rPr>
        <w:t xml:space="preserve">Кампания на ЕПФ за достъп до здравеопазването: универсално покритие за всички до 2030 г. </w:t>
      </w:r>
    </w:p>
    <w:p w:rsidR="00DC117F" w:rsidRPr="00EE0826" w:rsidRDefault="00DC117F" w:rsidP="00DC117F">
      <w:pPr>
        <w:jc w:val="both"/>
        <w:rPr>
          <w:b/>
        </w:rPr>
      </w:pPr>
      <w:r>
        <w:rPr>
          <w:b/>
        </w:rPr>
        <w:t>БРЮКСЕЛ, 18 януари 2017 г. – В критични времена за устойчивостта на ориентираните към хората здравни системи Европейският пациентски форум (ЕПФ) стартира голяма кампания за универсален достъп до здравеопазването. Като дългосрочен приоритет на ЕПФ и неговите членове, трябва да оформим подход, който е ефективен за всички граждани и пациенти.</w:t>
      </w:r>
    </w:p>
    <w:p w:rsidR="00DC117F" w:rsidRPr="00287D9B" w:rsidRDefault="00DC117F" w:rsidP="00DC117F">
      <w:pPr>
        <w:jc w:val="both"/>
      </w:pPr>
      <w:r>
        <w:t>Тревожните цифри от последния доклад</w:t>
      </w:r>
      <w:r>
        <w:rPr>
          <w:rStyle w:val="FootnoteReference"/>
          <w:rFonts w:cstheme="minorHAnsi"/>
        </w:rPr>
        <w:footnoteReference w:id="1"/>
      </w:r>
      <w:r>
        <w:t xml:space="preserve"> „Здравето накратко” на Комисията и ОИСР показват, че разходите за здравеопазване на значителна част от пациенти не се покриват редовно. Това отразява основното послание на нашата кампания: Време е за промяна и действие! </w:t>
      </w:r>
    </w:p>
    <w:p w:rsidR="00DC117F" w:rsidRDefault="00DC117F" w:rsidP="00DC117F">
      <w:pPr>
        <w:jc w:val="both"/>
        <w:rPr>
          <w:rFonts w:cstheme="minorHAnsi"/>
          <w:bCs/>
        </w:rPr>
      </w:pPr>
      <w:r>
        <w:t>Кампанията ще използва постигнатия политически напредък на ниво ЕС, като се основава на Целите за устойчиво развитие на ООН, призоваващи за Универсално здравно покритие за всички до 2030 г.</w:t>
      </w:r>
    </w:p>
    <w:p w:rsidR="00DC117F" w:rsidRDefault="00DC117F" w:rsidP="00DC117F">
      <w:pPr>
        <w:shd w:val="clear" w:color="auto" w:fill="FFFFFF"/>
        <w:spacing w:after="240"/>
        <w:jc w:val="both"/>
        <w:rPr>
          <w:sz w:val="23"/>
          <w:szCs w:val="23"/>
        </w:rPr>
      </w:pPr>
      <w:r>
        <w:t>„</w:t>
      </w:r>
      <w:r>
        <w:rPr>
          <w:rFonts w:cstheme="minorHAnsi"/>
          <w:i/>
        </w:rPr>
        <w:t>Време е за съществени мерки, подобряващи ситуацията на пациентите в Европа. Призоваваме страните членки на ЕС да работят заедно за постигане на действително достъпни здравни и социални услуги</w:t>
      </w:r>
      <w:r>
        <w:t xml:space="preserve">”, заяви Марко Греко, председател на ЕПФ. </w:t>
      </w:r>
    </w:p>
    <w:p w:rsidR="00DC117F" w:rsidRPr="006337F7" w:rsidRDefault="00DC117F" w:rsidP="00DC117F">
      <w:pPr>
        <w:jc w:val="both"/>
        <w:rPr>
          <w:rFonts w:cstheme="minorHAnsi"/>
        </w:rPr>
      </w:pPr>
      <w:r>
        <w:t xml:space="preserve">Гръбнакът на нашата кампания обхваща </w:t>
      </w:r>
      <w:r>
        <w:rPr>
          <w:rFonts w:cstheme="minorHAnsi"/>
          <w:b/>
        </w:rPr>
        <w:t>пет сфери на действие</w:t>
      </w:r>
      <w:r>
        <w:t xml:space="preserve">, които ще предизвикат разсъждения и ще насърчат изработването на мерки, постигащи Универсално здравно покритие за всички до 2030 г. Те включват: </w:t>
      </w: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Осигуряване на </w:t>
      </w:r>
      <w:r>
        <w:rPr>
          <w:rFonts w:cstheme="minorHAnsi"/>
          <w:b/>
        </w:rPr>
        <w:t>качество</w:t>
      </w:r>
      <w:r>
        <w:t xml:space="preserve"> в предоставянето на грижи в целия ЕС</w:t>
      </w:r>
    </w:p>
    <w:p w:rsidR="00DC117F" w:rsidRPr="00494AF1" w:rsidRDefault="00DC117F" w:rsidP="00DC117F">
      <w:pPr>
        <w:spacing w:after="0" w:line="240" w:lineRule="auto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Ангажимент към </w:t>
      </w:r>
      <w:r>
        <w:rPr>
          <w:rFonts w:cstheme="minorHAnsi"/>
          <w:b/>
        </w:rPr>
        <w:t>устойчиви</w:t>
      </w:r>
      <w:r>
        <w:t xml:space="preserve"> инвестиции в здравеопазването</w:t>
      </w:r>
    </w:p>
    <w:p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Насърчаване на </w:t>
      </w:r>
      <w:r>
        <w:rPr>
          <w:rFonts w:cstheme="minorHAnsi"/>
          <w:b/>
        </w:rPr>
        <w:t>достъпността</w:t>
      </w:r>
      <w:r>
        <w:t xml:space="preserve"> на продуктите и услугите за здравеопазване</w:t>
      </w:r>
    </w:p>
    <w:p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3C370C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 Осигуряване на достъп до </w:t>
      </w:r>
      <w:r>
        <w:rPr>
          <w:rFonts w:cstheme="minorHAnsi"/>
          <w:b/>
        </w:rPr>
        <w:t>холистична</w:t>
      </w:r>
      <w:r>
        <w:t xml:space="preserve"> гама от здравни и социални услуги</w:t>
      </w:r>
    </w:p>
    <w:p w:rsidR="00DC117F" w:rsidRPr="00494AF1" w:rsidRDefault="00DC117F" w:rsidP="00DC117F">
      <w:pPr>
        <w:spacing w:after="0" w:line="240" w:lineRule="auto"/>
        <w:ind w:left="72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Елиминиране на дискриминацията</w:t>
      </w:r>
      <w:r>
        <w:t>, с която пациентите се сблъскват в здравеопазването</w:t>
      </w:r>
    </w:p>
    <w:p w:rsidR="00DC117F" w:rsidRPr="00F26DE3" w:rsidRDefault="00DC117F" w:rsidP="00DC117F">
      <w:pPr>
        <w:spacing w:after="0" w:line="240" w:lineRule="auto"/>
        <w:jc w:val="both"/>
        <w:rPr>
          <w:rFonts w:cstheme="minorHAnsi"/>
          <w:b/>
        </w:rPr>
      </w:pP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lastRenderedPageBreak/>
        <w:t>Никола Бедлингтън, генерален секретар на ЕПФ, подчертава: „</w:t>
      </w:r>
      <w:r>
        <w:rPr>
          <w:rFonts w:cstheme="minorHAnsi"/>
          <w:i/>
          <w:color w:val="231F20"/>
        </w:rPr>
        <w:t xml:space="preserve">Уникалният подход на нашата кампания ще ни позволи да постигнем напредък в много области на политиката, отнасящи се до универсалния достъп.” </w:t>
      </w:r>
      <w:r>
        <w:rPr>
          <w:rFonts w:cstheme="minorHAnsi"/>
          <w:color w:val="231F20"/>
        </w:rPr>
        <w:t>През следващите 12 месеца, с помощта на нашите членове и партньори в цяла Европа, кампанията ще начертае пътища към универсалното здравно покритие до 2030 г. и ще подкрепи страните членки в стремежа им към постигане на тази цел.</w:t>
      </w: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t>Присъединете се към нас, за да направим Универсалното здравно покритие реалност за пациентите в Европа!</w:t>
      </w:r>
    </w:p>
    <w:p w:rsidR="00DC117F" w:rsidRPr="00DC117F" w:rsidRDefault="00DC117F" w:rsidP="00DC117F">
      <w:pPr>
        <w:shd w:val="clear" w:color="auto" w:fill="FFFFFF"/>
        <w:spacing w:after="240"/>
        <w:jc w:val="center"/>
        <w:rPr>
          <w:rFonts w:eastAsia="Times New Roman" w:cstheme="minorHAnsi"/>
          <w:b/>
          <w:color w:val="231F20"/>
        </w:rPr>
      </w:pPr>
      <w:r>
        <w:rPr>
          <w:rFonts w:cstheme="minorHAnsi"/>
          <w:b/>
          <w:color w:val="231F20"/>
        </w:rPr>
        <w:t>#Достъп2030</w:t>
      </w:r>
    </w:p>
    <w:p w:rsidR="00DC117F" w:rsidRPr="00F469B6" w:rsidRDefault="00DC117F" w:rsidP="00DC117F">
      <w:pPr>
        <w:jc w:val="center"/>
      </w:pPr>
      <w:r>
        <w:t>КРАЙ</w:t>
      </w:r>
    </w:p>
    <w:p w:rsidR="00DC117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b/>
          <w:sz w:val="20"/>
        </w:rPr>
        <w:t>Европейският пациентски форум (ЕПФ)</w:t>
      </w:r>
      <w:r>
        <w:rPr>
          <w:rFonts w:cstheme="minorHAnsi"/>
          <w:sz w:val="20"/>
        </w:rPr>
        <w:t xml:space="preserve"> е основан през 2003 г., за да се гарантира, че пациентската общност инициира политики и програми, които оказват влияние върху живота на пациентите, за да доведат до промени, които ще им предоставят повече права, с което да бъдат равноправни граждани на ЕС</w:t>
      </w:r>
    </w:p>
    <w:p w:rsidR="00DC117F" w:rsidDel="00003B8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0" w:author="sbottaro" w:date="2017-01-17T14:34:00Z"/>
          <w:rFonts w:eastAsia="Times" w:cstheme="minorHAnsi"/>
          <w:sz w:val="20"/>
          <w:szCs w:val="20"/>
        </w:rPr>
        <w:sectPr w:rsidR="00DC117F" w:rsidDel="00003B8F" w:rsidSect="00DC11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47" w:right="1440" w:bottom="1440" w:left="1440" w:header="567" w:footer="737" w:gutter="0"/>
          <w:cols w:space="708"/>
          <w:docGrid w:linePitch="360"/>
        </w:sectPr>
      </w:pP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lastRenderedPageBreak/>
        <w:t>ЕПФ в момента се състои от 67 члена, които представляват национални коалиции от пациентски организации и организации на пациенти със специфични заболявания, които извършват дейност на европейско равнище, и ЕПФ отразява гласа на приблизително 150 милиона пациенти, засегнати от различни хронични заболявания, в цяла Европа.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Визията на ЕПФ за бъдещето е всички пациенти с хронични и/или доживотни заболявания в ЕС да имат достъп до справедливо висококачествено и насочено към пациента здравеопазване и социална грижа.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Фокусът на стратегическите цели на ЕПФ е върху области, като например здравна грамотност, изготвяне и предоставяне на здравни услуги, участие на пациентите, предоставяне на повече права за пациентите, устойчиви пациентски организации и недопускане на дискриминация.</w:t>
      </w:r>
    </w:p>
    <w:p w:rsidR="00DC117F" w:rsidRPr="00E23AE7" w:rsidRDefault="0083634B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hyperlink r:id="rId13" w:history="1">
        <w:r w:rsidR="005577FC">
          <w:rPr>
            <w:rFonts w:cstheme="minorHAnsi"/>
            <w:color w:val="0000FF"/>
            <w:sz w:val="20"/>
            <w:u w:val="single"/>
          </w:rPr>
          <w:t>www.eu-patient.eu</w:t>
        </w:r>
      </w:hyperlink>
      <w:r w:rsidR="005577FC">
        <w:rPr>
          <w:rFonts w:cstheme="minorHAnsi"/>
          <w:sz w:val="20"/>
        </w:rPr>
        <w:t xml:space="preserve"> </w:t>
      </w:r>
    </w:p>
    <w:p w:rsidR="00DC117F" w:rsidRPr="00E23AE7" w:rsidRDefault="00DC117F" w:rsidP="00DC117F"/>
    <w:p w:rsidR="00DC117F" w:rsidRPr="00E23AE7" w:rsidRDefault="00DC117F" w:rsidP="00DC117F">
      <w:pPr>
        <w:rPr>
          <w:b/>
          <w:u w:val="single"/>
        </w:rPr>
      </w:pPr>
      <w:r>
        <w:rPr>
          <w:b/>
          <w:u w:val="single"/>
        </w:rPr>
        <w:t xml:space="preserve">Лице за контакт: </w:t>
      </w:r>
    </w:p>
    <w:p w:rsidR="00003B8F" w:rsidRPr="00BD5D1D" w:rsidRDefault="00003B8F" w:rsidP="00BD5D1D">
      <w:pPr>
        <w:spacing w:after="0"/>
        <w:rPr>
          <w:b/>
        </w:rPr>
      </w:pPr>
      <w:r>
        <w:rPr>
          <w:b/>
        </w:rPr>
        <w:t>Г-н Лорънт Лует</w:t>
      </w:r>
      <w:r>
        <w:rPr>
          <w:b/>
        </w:rPr>
        <w:br/>
        <w:t>Началник Комуникации</w:t>
      </w:r>
    </w:p>
    <w:p w:rsidR="00003B8F" w:rsidRDefault="00003B8F" w:rsidP="00BD5D1D">
      <w:pPr>
        <w:spacing w:after="0"/>
        <w:rPr>
          <w:b/>
        </w:rPr>
      </w:pPr>
      <w:r>
        <w:rPr>
          <w:b/>
        </w:rPr>
        <w:t>Европейски пациентски форум</w:t>
      </w:r>
    </w:p>
    <w:p w:rsidR="00DC117F" w:rsidRPr="00003B8F" w:rsidRDefault="00003B8F" w:rsidP="00BD5D1D">
      <w:pPr>
        <w:spacing w:after="0"/>
      </w:pPr>
      <w:r>
        <w:t>Брюксел, Белгия</w:t>
      </w:r>
      <w:r>
        <w:br/>
      </w:r>
      <w:hyperlink r:id="rId14">
        <w:r>
          <w:rPr>
            <w:rStyle w:val="Hyperlink"/>
          </w:rPr>
          <w:t>laurent.louette@eu-patient.eu</w:t>
        </w:r>
      </w:hyperlink>
      <w:r>
        <w:br/>
        <w:t>+32 (0)2 280 23 35</w:t>
      </w:r>
    </w:p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/>
    <w:p w:rsidR="00DC117F" w:rsidRPr="00003B8F" w:rsidRDefault="00DC117F" w:rsidP="00DC117F">
      <w:pPr>
        <w:ind w:firstLine="720"/>
      </w:pPr>
    </w:p>
    <w:p w:rsidR="00DC117F" w:rsidRPr="003D714F" w:rsidRDefault="00DC117F" w:rsidP="00B73129">
      <w:pPr>
        <w:jc w:val="both"/>
      </w:pPr>
    </w:p>
    <w:sectPr w:rsidR="00DC117F" w:rsidRPr="003D714F" w:rsidSect="008E4D0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B1" w:rsidRDefault="000474B1" w:rsidP="006825BF">
      <w:pPr>
        <w:spacing w:after="0" w:line="240" w:lineRule="auto"/>
      </w:pPr>
      <w:r>
        <w:separator/>
      </w:r>
    </w:p>
  </w:endnote>
  <w:end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83634B">
    <w:pPr>
      <w:pStyle w:val="Footer"/>
    </w:pPr>
    <w:r w:rsidRPr="0083634B">
      <w:rPr>
        <w:noProof/>
      </w:rPr>
      <w:pict>
        <v:line id="Straight Connector 11" o:spid="_x0000_s4099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9.2pt,14.55pt" to="54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" strokecolor="#1cb259" strokeweight="3pt">
          <o:lock v:ext="edit" shapetype="f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>
    <w:pPr>
      <w:pStyle w:val="Footer"/>
    </w:pPr>
    <w:r>
      <w:rPr>
        <w:noProof/>
        <w:lang w:val="fr-BE" w:eastAsia="ja-JP" w:bidi="ar-SA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49" name="Picture 4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81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D3D" w:rsidRPr="00903D12" w:rsidRDefault="00EC7D3D" w:rsidP="00903D12">
        <w:pPr>
          <w:pStyle w:val="Footer"/>
          <w:rPr>
            <w:color w:val="7F7F7F" w:themeColor="text1" w:themeTint="80"/>
            <w:sz w:val="20"/>
          </w:rPr>
        </w:pPr>
        <w:r>
          <w:rPr>
            <w:noProof/>
            <w:color w:val="7F7F7F" w:themeColor="text1" w:themeTint="80"/>
            <w:lang w:val="fr-BE" w:eastAsia="ja-JP" w:bidi="ar-SA"/>
          </w:rPr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656590</wp:posOffset>
              </wp:positionV>
              <wp:extent cx="1737360" cy="180975"/>
              <wp:effectExtent l="0" t="0" r="0" b="9525"/>
              <wp:wrapSquare wrapText="bothSides"/>
              <wp:docPr id="4" name="Picture 4" descr="C:\Users\Veronique\AppData\Local\Microsoft\Windows\INetCache\Content.Outlook\4PJO1M1K\rbs_logo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eronique\AppData\Local\Microsoft\Windows\INetCache\Content.Outlook\4PJO1M1K\rbs_logo_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7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3634B" w:rsidRPr="0083634B">
          <w:rPr>
            <w:noProof/>
            <w:color w:val="7F7F7F" w:themeColor="text1" w:themeTint="80"/>
            <w:sz w:val="18"/>
          </w:rPr>
          <w:pict>
            <v:line id="Straight Connector 10" o:spid="_x0000_s4098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9.2pt,-7.25pt" to="544.8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" strokecolor="#1cb259" strokeweight="3pt">
              <o:lock v:ext="edit" shapetype="f"/>
            </v:line>
          </w:pict>
        </w:r>
        <w:r>
          <w:rPr>
            <w:color w:val="7F7F7F" w:themeColor="text1" w:themeTint="80"/>
            <w:sz w:val="18"/>
          </w:rPr>
          <w:t>Тази конференция и кампанията са съвместна инициатива на ЕПФ и фондацията на Robert Bosch с подкрепата на Amgen и GSK</w:t>
        </w:r>
      </w:p>
      <w:p w:rsidR="00EC7D3D" w:rsidRDefault="0083634B">
        <w:pPr>
          <w:pStyle w:val="Footer"/>
          <w:jc w:val="right"/>
        </w:pPr>
        <w:r>
          <w:fldChar w:fldCharType="begin"/>
        </w:r>
        <w:r w:rsidR="00EC7D3D">
          <w:instrText xml:space="preserve"> PAGE   \* MERGEFORMAT </w:instrText>
        </w:r>
        <w:r>
          <w:fldChar w:fldCharType="separate"/>
        </w:r>
        <w:r w:rsidR="00641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6466272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C7D3D" w:rsidRPr="002B34C7" w:rsidRDefault="00EC7D3D" w:rsidP="002B34C7">
        <w:pPr>
          <w:pStyle w:val="Footer"/>
        </w:pPr>
        <w:r>
          <w:t>Type the document title (Candara 26)</w:t>
        </w:r>
      </w:p>
    </w:sdtContent>
  </w:sdt>
  <w:p w:rsidR="00EC7D3D" w:rsidRDefault="00EC7D3D"/>
  <w:p w:rsidR="00EC7D3D" w:rsidRDefault="00EC7D3D"/>
  <w:p w:rsidR="00EC7D3D" w:rsidRDefault="00EC7D3D"/>
  <w:p w:rsidR="00EC7D3D" w:rsidRDefault="00EC7D3D"/>
  <w:p w:rsidR="00EC7D3D" w:rsidRDefault="00EC7D3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8C4940">
    <w:pPr>
      <w:pStyle w:val="Footer"/>
      <w:rPr>
        <w:noProof/>
      </w:rPr>
    </w:pPr>
    <w:r>
      <w:rPr>
        <w:noProof/>
        <w:lang w:val="fr-BE" w:eastAsia="ja-JP" w:bidi="ar-SA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-43815</wp:posOffset>
          </wp:positionV>
          <wp:extent cx="7699375" cy="400050"/>
          <wp:effectExtent l="0" t="0" r="0" b="0"/>
          <wp:wrapNone/>
          <wp:docPr id="9" name="Picture 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 b="51163"/>
                  <a:stretch/>
                </pic:blipFill>
                <pic:spPr bwMode="auto">
                  <a:xfrm>
                    <a:off x="0" y="0"/>
                    <a:ext cx="7699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</wp:anchor>
      </w:drawing>
    </w:r>
    <w:r w:rsidR="0083634B" w:rsidRPr="0083634B">
      <w:rPr>
        <w:noProof/>
        <w:color w:val="7F7F7F" w:themeColor="text1" w:themeTint="80"/>
        <w:sz w:val="18"/>
      </w:rPr>
      <w:pict>
        <v:line id="Straight Connector 7" o:spid="_x0000_s4097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4.45pt,-7.2pt" to="539.5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" strokecolor="#1cb259" strokeweight="3pt">
          <o:lock v:ext="edit" shapetype="f"/>
        </v:line>
      </w:pict>
    </w:r>
    <w:r>
      <w:t xml:space="preserve"> </w:t>
    </w:r>
  </w:p>
  <w:p w:rsidR="00EC7D3D" w:rsidRPr="008C4940" w:rsidRDefault="00EC7D3D">
    <w:pPr>
      <w:pStyle w:val="Footer"/>
      <w:rPr>
        <w:color w:val="7F7F7F" w:themeColor="text1" w:themeTint="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B1" w:rsidRDefault="000474B1" w:rsidP="006825BF">
      <w:pPr>
        <w:spacing w:after="0" w:line="240" w:lineRule="auto"/>
      </w:pPr>
      <w:r>
        <w:separator/>
      </w:r>
    </w:p>
  </w:footnote>
  <w:foot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footnote>
  <w:footnote w:id="1">
    <w:p w:rsidR="003D714F" w:rsidRDefault="003D71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  <w:rFonts w:cstheme="minorHAnsi"/>
          </w:rPr>
          <w:t>http://www.oecd.org/health/health-at-a-glance-europe-23056088.htm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DC117F">
    <w:pPr>
      <w:pStyle w:val="Header"/>
      <w:tabs>
        <w:tab w:val="clear" w:pos="4513"/>
      </w:tabs>
    </w:pPr>
    <w:r>
      <w:rPr>
        <w:noProof/>
        <w:lang w:val="fr-BE" w:eastAsia="ja-JP" w:bidi="ar-SA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-136314</wp:posOffset>
          </wp:positionV>
          <wp:extent cx="2651125" cy="870585"/>
          <wp:effectExtent l="0" t="0" r="0" b="5715"/>
          <wp:wrapTopAndBottom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-55457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Pr="006825BF" w:rsidRDefault="00EC7D3D" w:rsidP="006825BF">
    <w:pPr>
      <w:pStyle w:val="Header"/>
    </w:pPr>
    <w:r>
      <w:rPr>
        <w:noProof/>
        <w:lang w:val="fr-BE" w:eastAsia="ja-JP" w:bidi="ar-SA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-253153</wp:posOffset>
          </wp:positionH>
          <wp:positionV relativeFrom="paragraph">
            <wp:posOffset>-210820</wp:posOffset>
          </wp:positionV>
          <wp:extent cx="1844040" cy="807720"/>
          <wp:effectExtent l="0" t="0" r="3810" b="0"/>
          <wp:wrapNone/>
          <wp:docPr id="47" name="Picture 47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-271145</wp:posOffset>
          </wp:positionV>
          <wp:extent cx="2651125" cy="870585"/>
          <wp:effectExtent l="0" t="0" r="0" b="5715"/>
          <wp:wrapTopAndBottom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Default="00EC7D3D" w:rsidP="006825BF">
    <w:pPr>
      <w:pStyle w:val="Header"/>
      <w:tabs>
        <w:tab w:val="clear" w:pos="4513"/>
      </w:tabs>
    </w:pPr>
    <w:r>
      <w:rPr>
        <w:noProof/>
        <w:lang w:val="fr-BE" w:eastAsia="ja-JP" w:bidi="ar-S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-26670</wp:posOffset>
          </wp:positionV>
          <wp:extent cx="2362200" cy="866775"/>
          <wp:effectExtent l="0" t="0" r="0" b="9525"/>
          <wp:wrapSquare wrapText="bothSides"/>
          <wp:docPr id="2" name="Picture 2" descr="logo campagne RGB 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pagne RGB al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1432560" cy="627485"/>
          <wp:effectExtent l="0" t="0" r="0" b="1270"/>
          <wp:wrapNone/>
          <wp:docPr id="3" name="Picture 3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7D3D" w:rsidRDefault="00EC7D3D">
    <w:pPr>
      <w:pStyle w:val="Header"/>
    </w:pPr>
  </w:p>
  <w:p w:rsidR="00EC7D3D" w:rsidRDefault="00EC7D3D">
    <w:pPr>
      <w:pStyle w:val="Header"/>
    </w:pPr>
  </w:p>
  <w:p w:rsidR="00EC7D3D" w:rsidRDefault="00EC7D3D"/>
  <w:p w:rsidR="00EC7D3D" w:rsidRDefault="00EC7D3D"/>
  <w:p w:rsidR="00EC7D3D" w:rsidRDefault="00EC7D3D"/>
  <w:p w:rsidR="00EC7D3D" w:rsidRDefault="00EC7D3D"/>
  <w:p w:rsidR="00EC7D3D" w:rsidRDefault="00EC7D3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3D" w:rsidRPr="006825BF" w:rsidRDefault="00EC7D3D" w:rsidP="007B69BF">
    <w:pPr>
      <w:pStyle w:val="Header"/>
      <w:jc w:val="right"/>
    </w:pPr>
    <w:r>
      <w:rPr>
        <w:noProof/>
        <w:lang w:val="fr-BE" w:eastAsia="ja-JP" w:bidi="ar-SA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3089217</wp:posOffset>
          </wp:positionH>
          <wp:positionV relativeFrom="paragraph">
            <wp:posOffset>68638</wp:posOffset>
          </wp:positionV>
          <wp:extent cx="2651125" cy="87058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35387</wp:posOffset>
          </wp:positionV>
          <wp:extent cx="1844040" cy="807720"/>
          <wp:effectExtent l="0" t="0" r="381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BE" w:eastAsia="ja-JP"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1367546</wp:posOffset>
          </wp:positionH>
          <wp:positionV relativeFrom="paragraph">
            <wp:posOffset>4893945</wp:posOffset>
          </wp:positionV>
          <wp:extent cx="5180330" cy="4297680"/>
          <wp:effectExtent l="0" t="0" r="127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3C"/>
    <w:multiLevelType w:val="hybridMultilevel"/>
    <w:tmpl w:val="9350DDD6"/>
    <w:lvl w:ilvl="0" w:tplc="FA6471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64D7"/>
    <w:multiLevelType w:val="hybridMultilevel"/>
    <w:tmpl w:val="B68C9046"/>
    <w:lvl w:ilvl="0" w:tplc="9CF86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7383"/>
    <w:rsid w:val="00003B8F"/>
    <w:rsid w:val="00003D6A"/>
    <w:rsid w:val="000474B1"/>
    <w:rsid w:val="00146507"/>
    <w:rsid w:val="00175C0D"/>
    <w:rsid w:val="001E0334"/>
    <w:rsid w:val="001E1EC0"/>
    <w:rsid w:val="001F2C69"/>
    <w:rsid w:val="002A39FF"/>
    <w:rsid w:val="002B34C7"/>
    <w:rsid w:val="00342018"/>
    <w:rsid w:val="00370867"/>
    <w:rsid w:val="003C370C"/>
    <w:rsid w:val="003C4808"/>
    <w:rsid w:val="003D714F"/>
    <w:rsid w:val="00470710"/>
    <w:rsid w:val="00490874"/>
    <w:rsid w:val="004B7446"/>
    <w:rsid w:val="004C0D6C"/>
    <w:rsid w:val="005208C7"/>
    <w:rsid w:val="005577FC"/>
    <w:rsid w:val="005746C8"/>
    <w:rsid w:val="005A6A55"/>
    <w:rsid w:val="005C4AA6"/>
    <w:rsid w:val="005D6672"/>
    <w:rsid w:val="006026ED"/>
    <w:rsid w:val="006204E4"/>
    <w:rsid w:val="0064109B"/>
    <w:rsid w:val="006825BF"/>
    <w:rsid w:val="006A72F3"/>
    <w:rsid w:val="006C37C6"/>
    <w:rsid w:val="006C7ADC"/>
    <w:rsid w:val="006F5860"/>
    <w:rsid w:val="007B69BF"/>
    <w:rsid w:val="007C22D1"/>
    <w:rsid w:val="007C7979"/>
    <w:rsid w:val="0083634B"/>
    <w:rsid w:val="00840609"/>
    <w:rsid w:val="00841B53"/>
    <w:rsid w:val="00863592"/>
    <w:rsid w:val="008C4940"/>
    <w:rsid w:val="008E4D08"/>
    <w:rsid w:val="00903D12"/>
    <w:rsid w:val="00AA1270"/>
    <w:rsid w:val="00AA5A31"/>
    <w:rsid w:val="00AC0947"/>
    <w:rsid w:val="00B17345"/>
    <w:rsid w:val="00B65A87"/>
    <w:rsid w:val="00B73129"/>
    <w:rsid w:val="00B97B1B"/>
    <w:rsid w:val="00BD5D1D"/>
    <w:rsid w:val="00BE5023"/>
    <w:rsid w:val="00C343E1"/>
    <w:rsid w:val="00C3539A"/>
    <w:rsid w:val="00CD0414"/>
    <w:rsid w:val="00D0097B"/>
    <w:rsid w:val="00D95323"/>
    <w:rsid w:val="00DC117F"/>
    <w:rsid w:val="00DC7383"/>
    <w:rsid w:val="00E4208E"/>
    <w:rsid w:val="00E63B26"/>
    <w:rsid w:val="00E72FBA"/>
    <w:rsid w:val="00E87827"/>
    <w:rsid w:val="00EC1480"/>
    <w:rsid w:val="00EC7D3D"/>
    <w:rsid w:val="00F00FA1"/>
    <w:rsid w:val="00F216FD"/>
    <w:rsid w:val="00F23593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1B"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03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1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-patient.eu/" TargetMode="Externa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laurent.louette@eu-patien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health/health-at-a-glance-europe-23056088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35B309-F430-43A0-B8B1-59A55D6B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>Schuttelaar &amp; Partners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creator>Communications</dc:creator>
  <cp:lastModifiedBy>LOCORDIA</cp:lastModifiedBy>
  <cp:revision>2</cp:revision>
  <dcterms:created xsi:type="dcterms:W3CDTF">2017-01-19T21:25:00Z</dcterms:created>
  <dcterms:modified xsi:type="dcterms:W3CDTF">2017-01-19T21:25:00Z</dcterms:modified>
</cp:coreProperties>
</file>