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17F" w:rsidRPr="00F469B6" w:rsidRDefault="00DC117F" w:rsidP="00DC117F">
      <w:r>
        <w:t xml:space="preserve">ZUR SOFORTIGEN VERÖFFENTLICHUNG </w:t>
      </w:r>
    </w:p>
    <w:p w:rsidR="00DC117F" w:rsidRPr="00455997" w:rsidRDefault="00DC117F" w:rsidP="00DC117F">
      <w:pPr>
        <w:rPr>
          <w:rFonts w:ascii="Candara" w:hAnsi="Candara"/>
          <w:b/>
          <w:caps/>
          <w:sz w:val="28"/>
        </w:rPr>
      </w:pPr>
      <w:r>
        <w:rPr>
          <w:rFonts w:ascii="Candara" w:hAnsi="Candara"/>
          <w:b/>
          <w:caps/>
          <w:sz w:val="28"/>
        </w:rPr>
        <w:t>EPF-Kampagne zur medizinischen Versorgung:</w:t>
      </w:r>
      <w:r w:rsidR="004639E2">
        <w:rPr>
          <w:rFonts w:ascii="Candara" w:hAnsi="Candara"/>
          <w:b/>
          <w:caps/>
          <w:sz w:val="28"/>
        </w:rPr>
        <w:t xml:space="preserve">  </w:t>
      </w:r>
      <w:r>
        <w:rPr>
          <w:rFonts w:ascii="Candara" w:hAnsi="Candara"/>
          <w:b/>
          <w:caps/>
          <w:sz w:val="28"/>
        </w:rPr>
        <w:t xml:space="preserve">eine allgemeine Gesundheitsversorgung für alle bis 2030. </w:t>
      </w:r>
    </w:p>
    <w:p w:rsidR="00DC117F" w:rsidRPr="00EE0826" w:rsidRDefault="00DC117F" w:rsidP="00DC117F">
      <w:pPr>
        <w:jc w:val="both"/>
        <w:rPr>
          <w:b/>
        </w:rPr>
      </w:pPr>
      <w:r>
        <w:rPr>
          <w:b/>
        </w:rPr>
        <w:t>BRÜSSEL, 18. Januar 2017 – In Zeiten, in denen die Nachhaltigkeit patientenorientierter Gesundheitssysteme in Frage gestellt ist, bringt das Europäische Patientenforum (EPF) eine wichtige Kampagne für den allgemeinen Zugang zur Gesundheitsversorgung auf den Weg. Wir müssen für eine langfristige Priorität des EPF und seiner Mitgliedschaft einen Ansatz entwickeln, der auf die Bedürfnisse und Anforderungen aller Bürgerinnen und Bürger und aller Patienten ausgerichtet ist.</w:t>
      </w:r>
    </w:p>
    <w:p w:rsidR="00DC117F" w:rsidRPr="00287D9B" w:rsidRDefault="00DC117F" w:rsidP="00DC117F">
      <w:pPr>
        <w:jc w:val="both"/>
      </w:pPr>
      <w:r>
        <w:t>Die besorgniserregenden Zahlen im aktuellen „Health at Glance“-Bericht</w:t>
      </w:r>
      <w:r>
        <w:rPr>
          <w:rStyle w:val="FootnoteReference"/>
          <w:rFonts w:cstheme="minorHAnsi"/>
        </w:rPr>
        <w:footnoteReference w:id="1"/>
      </w:r>
      <w:r>
        <w:t xml:space="preserve"> der Kommission und der OECD zeigen auf, dass die medizinischen Kosten für einen erheblichen Teil der Patientenpopulation nicht vollständig abgedeckt sind. Die wichtigste Botschaft unserer Kampagne heißt daher: Veränderungen und Aktionen sind gefordert! </w:t>
      </w:r>
    </w:p>
    <w:p w:rsidR="00DC117F" w:rsidRDefault="00DC117F" w:rsidP="00DC117F">
      <w:pPr>
        <w:jc w:val="both"/>
        <w:rPr>
          <w:rFonts w:cstheme="minorHAnsi"/>
          <w:bCs/>
        </w:rPr>
      </w:pPr>
      <w:r>
        <w:t>Die Kampagne baut auf der politischen Dynamik auf EU-Ebene auf und stützt sich auf das Ziel für nachhaltige Entwicklung der Vereinten Nationen, im Rahmen dessen eine allgemeine Gesundheitsversorgung für alle bis 2030 angestrebt wird.</w:t>
      </w:r>
    </w:p>
    <w:p w:rsidR="00DC117F" w:rsidRDefault="00DC117F" w:rsidP="00DC117F">
      <w:pPr>
        <w:shd w:val="clear" w:color="auto" w:fill="FFFFFF"/>
        <w:spacing w:after="240"/>
        <w:jc w:val="both"/>
        <w:rPr>
          <w:sz w:val="23"/>
          <w:szCs w:val="23"/>
        </w:rPr>
      </w:pPr>
      <w:r>
        <w:t>„</w:t>
      </w:r>
      <w:r>
        <w:rPr>
          <w:rFonts w:cstheme="minorHAnsi"/>
          <w:i/>
        </w:rPr>
        <w:t>Es ist an der Zeit, umfassende Maßnahmen zu ergreifen, um die Situation von Patienten in Europa zu verbessern. Wir rufen die EU und die Mitgliedstaaten auf, im Rahmen der aktiven Zusammenarbeit Gesundheits- und Sozialdienste zu schaffen, die jedem zugänglich sind</w:t>
      </w:r>
      <w:r>
        <w:t xml:space="preserve">”, erklärte Marco Greco, Vorsitzender des EPF. </w:t>
      </w:r>
    </w:p>
    <w:p w:rsidR="00DC117F" w:rsidRPr="006337F7" w:rsidRDefault="00DC117F" w:rsidP="00DC117F">
      <w:pPr>
        <w:jc w:val="both"/>
        <w:rPr>
          <w:rFonts w:cstheme="minorHAnsi"/>
        </w:rPr>
      </w:pPr>
      <w:r>
        <w:t xml:space="preserve">Das Rückgrat unserer Kampagne deckt </w:t>
      </w:r>
      <w:r>
        <w:rPr>
          <w:rFonts w:cstheme="minorHAnsi"/>
          <w:b/>
        </w:rPr>
        <w:t>fünf Aktionsbereiche</w:t>
      </w:r>
      <w:r>
        <w:t xml:space="preserve"> ab. In diesem Rahmen werden Überlegungen angeregt und zur Entwicklung von Maßnahmen beigetragen, um das Ziel der allgemeinen Gesundheitsversorgung für alle bis 2030 umzusetzen. Zu den Bereichen gehören unter anderem folgende: </w:t>
      </w:r>
    </w:p>
    <w:p w:rsidR="00DC117F" w:rsidRPr="00494AF1" w:rsidRDefault="00DC117F" w:rsidP="00DC117F">
      <w:pPr>
        <w:numPr>
          <w:ilvl w:val="0"/>
          <w:numId w:val="7"/>
        </w:numPr>
        <w:spacing w:after="0" w:line="240" w:lineRule="auto"/>
        <w:jc w:val="both"/>
        <w:rPr>
          <w:rFonts w:cstheme="minorHAnsi"/>
        </w:rPr>
      </w:pPr>
      <w:r>
        <w:t xml:space="preserve">Gewährleistung von </w:t>
      </w:r>
      <w:r>
        <w:rPr>
          <w:rFonts w:cstheme="minorHAnsi"/>
          <w:b/>
        </w:rPr>
        <w:t>Pflegequalität</w:t>
      </w:r>
      <w:r>
        <w:t xml:space="preserve"> in der gesamten EU </w:t>
      </w:r>
    </w:p>
    <w:p w:rsidR="00DC117F" w:rsidRPr="00494AF1" w:rsidRDefault="00DC117F" w:rsidP="00DC117F">
      <w:pPr>
        <w:spacing w:after="0" w:line="240" w:lineRule="auto"/>
        <w:jc w:val="both"/>
        <w:rPr>
          <w:rFonts w:cstheme="minorHAnsi"/>
        </w:rPr>
      </w:pPr>
    </w:p>
    <w:p w:rsidR="00DC117F" w:rsidRPr="00494AF1" w:rsidRDefault="00DC117F" w:rsidP="00DC117F">
      <w:pPr>
        <w:numPr>
          <w:ilvl w:val="0"/>
          <w:numId w:val="7"/>
        </w:numPr>
        <w:spacing w:after="0" w:line="240" w:lineRule="auto"/>
        <w:jc w:val="both"/>
        <w:rPr>
          <w:rFonts w:cstheme="minorHAnsi"/>
        </w:rPr>
      </w:pPr>
      <w:r>
        <w:t xml:space="preserve">Verpflichtung zu </w:t>
      </w:r>
      <w:r>
        <w:rPr>
          <w:rFonts w:cstheme="minorHAnsi"/>
          <w:b/>
        </w:rPr>
        <w:t>nachhaltigen</w:t>
      </w:r>
      <w:r>
        <w:t xml:space="preserve"> Investitionen im Gesundheitswesen</w:t>
      </w:r>
    </w:p>
    <w:p w:rsidR="00DC117F" w:rsidRPr="00494AF1" w:rsidRDefault="00DC117F" w:rsidP="00DC117F">
      <w:pPr>
        <w:spacing w:after="0" w:line="240" w:lineRule="auto"/>
        <w:ind w:left="1080"/>
        <w:jc w:val="both"/>
        <w:rPr>
          <w:rFonts w:cstheme="minorHAnsi"/>
        </w:rPr>
      </w:pPr>
    </w:p>
    <w:p w:rsidR="00DC117F" w:rsidRPr="00494AF1" w:rsidRDefault="00DC117F" w:rsidP="00DC117F">
      <w:pPr>
        <w:numPr>
          <w:ilvl w:val="0"/>
          <w:numId w:val="7"/>
        </w:numPr>
        <w:spacing w:after="0" w:line="240" w:lineRule="auto"/>
        <w:jc w:val="both"/>
        <w:rPr>
          <w:rFonts w:cstheme="minorHAnsi"/>
        </w:rPr>
      </w:pPr>
      <w:r>
        <w:t xml:space="preserve">Anhalten zu </w:t>
      </w:r>
      <w:r>
        <w:rPr>
          <w:rFonts w:cstheme="minorHAnsi"/>
          <w:b/>
        </w:rPr>
        <w:t>Erschwinglichkeit</w:t>
      </w:r>
      <w:r>
        <w:t xml:space="preserve"> von Produkten und Dienstleistungen im Gesundheitswesen</w:t>
      </w:r>
    </w:p>
    <w:p w:rsidR="00DC117F" w:rsidRPr="00494AF1" w:rsidRDefault="00DC117F" w:rsidP="00DC117F">
      <w:pPr>
        <w:spacing w:after="0" w:line="240" w:lineRule="auto"/>
        <w:ind w:left="1080"/>
        <w:jc w:val="both"/>
        <w:rPr>
          <w:rFonts w:cstheme="minorHAnsi"/>
        </w:rPr>
      </w:pPr>
    </w:p>
    <w:p w:rsidR="00DC117F" w:rsidRPr="00494AF1" w:rsidRDefault="003C370C" w:rsidP="00DC117F">
      <w:pPr>
        <w:numPr>
          <w:ilvl w:val="0"/>
          <w:numId w:val="7"/>
        </w:numPr>
        <w:spacing w:after="0" w:line="240" w:lineRule="auto"/>
        <w:jc w:val="both"/>
        <w:rPr>
          <w:rFonts w:cstheme="minorHAnsi"/>
        </w:rPr>
      </w:pPr>
      <w:r>
        <w:t xml:space="preserve"> Sicherstellung des Zugangs zu einem </w:t>
      </w:r>
      <w:r>
        <w:rPr>
          <w:rFonts w:cstheme="minorHAnsi"/>
          <w:b/>
        </w:rPr>
        <w:t>ganzheitlichen</w:t>
      </w:r>
      <w:r>
        <w:t xml:space="preserve"> Angebot an Gesundheits- und Sozialdiensten</w:t>
      </w:r>
    </w:p>
    <w:p w:rsidR="00DC117F" w:rsidRPr="00494AF1" w:rsidRDefault="00DC117F" w:rsidP="00DC117F">
      <w:pPr>
        <w:spacing w:after="0" w:line="240" w:lineRule="auto"/>
        <w:ind w:left="720"/>
        <w:jc w:val="both"/>
        <w:rPr>
          <w:rFonts w:cstheme="minorHAnsi"/>
        </w:rPr>
      </w:pPr>
    </w:p>
    <w:p w:rsidR="00DC117F" w:rsidRPr="00494AF1" w:rsidRDefault="00DC117F" w:rsidP="00DC117F">
      <w:pPr>
        <w:numPr>
          <w:ilvl w:val="0"/>
          <w:numId w:val="7"/>
        </w:numPr>
        <w:spacing w:after="0" w:line="240" w:lineRule="auto"/>
        <w:jc w:val="both"/>
        <w:rPr>
          <w:rFonts w:cstheme="minorHAnsi"/>
        </w:rPr>
      </w:pPr>
      <w:r>
        <w:rPr>
          <w:rFonts w:cstheme="minorHAnsi"/>
          <w:b/>
        </w:rPr>
        <w:lastRenderedPageBreak/>
        <w:t>Beendigung der Diskriminierung</w:t>
      </w:r>
      <w:r>
        <w:t>, denen Patienten im Gesundheitswesen ausgesetzt sind</w:t>
      </w:r>
    </w:p>
    <w:p w:rsidR="00DC117F" w:rsidRPr="00F26DE3" w:rsidRDefault="00DC117F" w:rsidP="00DC117F">
      <w:pPr>
        <w:spacing w:after="0" w:line="240" w:lineRule="auto"/>
        <w:jc w:val="both"/>
        <w:rPr>
          <w:rFonts w:cstheme="minorHAnsi"/>
          <w:b/>
        </w:rPr>
      </w:pPr>
    </w:p>
    <w:p w:rsidR="00DC117F" w:rsidRDefault="00DC117F" w:rsidP="00DC117F">
      <w:pPr>
        <w:shd w:val="clear" w:color="auto" w:fill="FFFFFF"/>
        <w:spacing w:after="240"/>
        <w:jc w:val="both"/>
        <w:rPr>
          <w:rFonts w:eastAsia="Times New Roman" w:cstheme="minorHAnsi"/>
          <w:color w:val="231F20"/>
        </w:rPr>
      </w:pPr>
      <w:r>
        <w:rPr>
          <w:rFonts w:cstheme="minorHAnsi"/>
          <w:color w:val="231F20"/>
        </w:rPr>
        <w:t>Nicola Bedlington, EPF Direktion, hob hervor: „</w:t>
      </w:r>
      <w:r>
        <w:rPr>
          <w:rFonts w:cstheme="minorHAnsi"/>
          <w:i/>
          <w:color w:val="231F20"/>
        </w:rPr>
        <w:t xml:space="preserve">Der einzigartige Ansatz unserer Kampagne wird uns die Möglichkeit geben, Fortschritte in einer Vielzahl von politischen Bereichen zu erzielen, die den allgemeinen Zugang zur Gesundheitsversorgung betreffen“. </w:t>
      </w:r>
      <w:r>
        <w:rPr>
          <w:rFonts w:cstheme="minorHAnsi"/>
          <w:color w:val="231F20"/>
        </w:rPr>
        <w:t>Mithilfe unserer Mitglieder und Partner in ganz Europa wird die Kampagne in den nächsten zwölf Monaten die Chancen und Möglichkeiten einer allgemeinen Gesundheitsversorgung bis 2030 im Detail festlegen und Mitgliedstaaten bei ihrem Engagement zur Umsetzung dieses Ziels unterstützen.</w:t>
      </w:r>
    </w:p>
    <w:p w:rsidR="00DC117F" w:rsidRDefault="00DC117F" w:rsidP="00DC117F">
      <w:pPr>
        <w:shd w:val="clear" w:color="auto" w:fill="FFFFFF"/>
        <w:spacing w:after="240"/>
        <w:jc w:val="both"/>
        <w:rPr>
          <w:rFonts w:eastAsia="Times New Roman" w:cstheme="minorHAnsi"/>
          <w:color w:val="231F20"/>
        </w:rPr>
      </w:pPr>
      <w:r>
        <w:rPr>
          <w:rFonts w:cstheme="minorHAnsi"/>
          <w:color w:val="231F20"/>
        </w:rPr>
        <w:t>Seien Sie mit dabei und helfen Sie uns, die allgemeine Gesundheitsversorgung für Patienten in Europa Wirklichkeit werden zu lassen!</w:t>
      </w:r>
    </w:p>
    <w:p w:rsidR="00DC117F" w:rsidRPr="00DC117F" w:rsidRDefault="00DC117F" w:rsidP="00DC117F">
      <w:pPr>
        <w:shd w:val="clear" w:color="auto" w:fill="FFFFFF"/>
        <w:spacing w:after="240"/>
        <w:jc w:val="center"/>
        <w:rPr>
          <w:rFonts w:eastAsia="Times New Roman" w:cstheme="minorHAnsi"/>
          <w:b/>
          <w:color w:val="231F20"/>
        </w:rPr>
      </w:pPr>
      <w:r>
        <w:rPr>
          <w:rFonts w:cstheme="minorHAnsi"/>
          <w:b/>
          <w:color w:val="231F20"/>
        </w:rPr>
        <w:t>#Access2030</w:t>
      </w:r>
    </w:p>
    <w:p w:rsidR="00DC117F" w:rsidRPr="00F469B6" w:rsidRDefault="00DC117F" w:rsidP="00DC117F">
      <w:pPr>
        <w:jc w:val="center"/>
      </w:pPr>
      <w:r>
        <w:t>ENDE</w:t>
      </w:r>
    </w:p>
    <w:p w:rsidR="00DC117F" w:rsidRDefault="00DC117F" w:rsidP="00DC117F">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eastAsia="Times" w:cstheme="minorHAnsi"/>
          <w:sz w:val="20"/>
          <w:szCs w:val="20"/>
        </w:rPr>
      </w:pPr>
      <w:r>
        <w:rPr>
          <w:rFonts w:cstheme="minorHAnsi"/>
          <w:sz w:val="20"/>
        </w:rPr>
        <w:t xml:space="preserve">Das </w:t>
      </w:r>
      <w:r>
        <w:rPr>
          <w:rFonts w:cstheme="minorHAnsi"/>
          <w:b/>
          <w:sz w:val="20"/>
        </w:rPr>
        <w:t>Europäische Patientenforum (EPF)</w:t>
      </w:r>
      <w:r>
        <w:rPr>
          <w:rFonts w:cstheme="minorHAnsi"/>
          <w:sz w:val="20"/>
        </w:rPr>
        <w:t xml:space="preserve"> wurde 2003 ins Leben gerufen, um politische Ansätze und Programme im Sinne der Patienten als gleichberechtigte EU-Bürgerinnen und -Bürger voranzubringen.</w:t>
      </w:r>
    </w:p>
    <w:p w:rsidR="00DC117F" w:rsidDel="00003B8F" w:rsidRDefault="00DC117F" w:rsidP="00DC117F">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del w:id="0" w:author="sbottaro" w:date="2017-01-17T14:34:00Z"/>
          <w:rFonts w:eastAsia="Times" w:cstheme="minorHAnsi"/>
          <w:sz w:val="20"/>
          <w:szCs w:val="20"/>
        </w:rPr>
        <w:sectPr w:rsidR="00DC117F" w:rsidDel="00003B8F" w:rsidSect="00DC117F">
          <w:headerReference w:type="default" r:id="rId9"/>
          <w:footerReference w:type="default" r:id="rId10"/>
          <w:headerReference w:type="first" r:id="rId11"/>
          <w:footerReference w:type="first" r:id="rId12"/>
          <w:pgSz w:w="11906" w:h="16838"/>
          <w:pgMar w:top="2247" w:right="1440" w:bottom="1440" w:left="1440" w:header="567" w:footer="737" w:gutter="0"/>
          <w:cols w:space="708"/>
          <w:docGrid w:linePitch="360"/>
        </w:sectPr>
      </w:pPr>
    </w:p>
    <w:p w:rsidR="00DC117F" w:rsidRPr="00F469B6" w:rsidRDefault="00DC117F" w:rsidP="00DC117F">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eastAsia="Times" w:cstheme="minorHAnsi"/>
          <w:sz w:val="20"/>
          <w:szCs w:val="20"/>
        </w:rPr>
      </w:pPr>
      <w:r>
        <w:rPr>
          <w:rFonts w:cstheme="minorHAnsi"/>
          <w:sz w:val="20"/>
        </w:rPr>
        <w:lastRenderedPageBreak/>
        <w:t>Das EPF repräsentiert 67 Mitgliederorganisationen. Dabei handelt es sich um nationale Zusammenschlüsse von Patientenorganisationen und auf bestimmte Krankheiten spezialisierte Patientenorganisationen, die auf europäischer Ebene tätig sind. Das EPF ist das Sprachrohr von geschätzten 150 Millionen Patienten in ganz Europa, die von verschiedenen chronischen Krankheiten betroffen sind.</w:t>
      </w:r>
    </w:p>
    <w:p w:rsidR="00DC117F" w:rsidRPr="00F469B6" w:rsidRDefault="00DC117F" w:rsidP="00DC117F">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eastAsia="Times" w:cstheme="minorHAnsi"/>
          <w:sz w:val="20"/>
          <w:szCs w:val="20"/>
        </w:rPr>
      </w:pPr>
      <w:r>
        <w:rPr>
          <w:rFonts w:cstheme="minorHAnsi"/>
          <w:sz w:val="20"/>
        </w:rPr>
        <w:t>Die Vision des EPF für die Zukunft ist eine hochwertige, patientenorientierte, gerechte Gesundheitsversorgung und soziale Unterstützung für alle Patienten mit chronischen und/oder Langzeiterkrankungen in der EU.</w:t>
      </w:r>
    </w:p>
    <w:p w:rsidR="00DC117F" w:rsidRPr="00F469B6" w:rsidRDefault="00DC117F" w:rsidP="00DC117F">
      <w:pPr>
        <w:pBdr>
          <w:top w:val="single" w:sz="4" w:space="1" w:color="auto"/>
          <w:left w:val="single" w:sz="4" w:space="4" w:color="auto"/>
          <w:bottom w:val="single" w:sz="4" w:space="1" w:color="auto"/>
          <w:right w:val="single" w:sz="4" w:space="4" w:color="auto"/>
        </w:pBdr>
        <w:autoSpaceDE w:val="0"/>
        <w:autoSpaceDN w:val="0"/>
        <w:adjustRightInd w:val="0"/>
        <w:spacing w:before="120" w:after="0"/>
        <w:jc w:val="both"/>
        <w:rPr>
          <w:rFonts w:eastAsia="Times" w:cstheme="minorHAnsi"/>
          <w:sz w:val="20"/>
          <w:szCs w:val="20"/>
        </w:rPr>
      </w:pPr>
      <w:r>
        <w:rPr>
          <w:rFonts w:cstheme="minorHAnsi"/>
          <w:sz w:val="20"/>
        </w:rPr>
        <w:t>Die strategischen Ziele des EPF sind ausgerichtet auf Bereiche wie Gesundheitsaufklärung, Gestaltung und Leistungen des Gesundheitswesens, Mitsprache von Patientenorganisationen und Diskriminierungsfreiheit.</w:t>
      </w:r>
    </w:p>
    <w:p w:rsidR="00DC117F" w:rsidRPr="00E23AE7" w:rsidRDefault="003826E3" w:rsidP="00DC117F">
      <w:pPr>
        <w:pBdr>
          <w:top w:val="single" w:sz="4" w:space="1" w:color="auto"/>
          <w:left w:val="single" w:sz="4" w:space="4" w:color="auto"/>
          <w:bottom w:val="single" w:sz="4" w:space="1" w:color="auto"/>
          <w:right w:val="single" w:sz="4" w:space="4" w:color="auto"/>
        </w:pBdr>
        <w:autoSpaceDE w:val="0"/>
        <w:autoSpaceDN w:val="0"/>
        <w:adjustRightInd w:val="0"/>
        <w:spacing w:before="120" w:after="0"/>
        <w:jc w:val="both"/>
        <w:rPr>
          <w:rFonts w:eastAsia="Times" w:cstheme="minorHAnsi"/>
          <w:sz w:val="20"/>
          <w:szCs w:val="20"/>
        </w:rPr>
      </w:pPr>
      <w:hyperlink r:id="rId13" w:history="1">
        <w:r w:rsidR="005577FC">
          <w:rPr>
            <w:rFonts w:cstheme="minorHAnsi"/>
            <w:color w:val="0000FF"/>
            <w:sz w:val="20"/>
            <w:u w:val="single"/>
          </w:rPr>
          <w:t>www.eu-patient.eu</w:t>
        </w:r>
      </w:hyperlink>
      <w:r w:rsidR="005577FC">
        <w:rPr>
          <w:rFonts w:cstheme="minorHAnsi"/>
          <w:sz w:val="20"/>
        </w:rPr>
        <w:t xml:space="preserve"> </w:t>
      </w:r>
    </w:p>
    <w:p w:rsidR="00DC117F" w:rsidRPr="00E23AE7" w:rsidRDefault="00DC117F" w:rsidP="00DC117F"/>
    <w:p w:rsidR="00DC117F" w:rsidRPr="00E23AE7" w:rsidRDefault="00DC117F" w:rsidP="00DC117F">
      <w:pPr>
        <w:rPr>
          <w:b/>
          <w:u w:val="single"/>
        </w:rPr>
      </w:pPr>
      <w:r>
        <w:rPr>
          <w:b/>
          <w:u w:val="single"/>
        </w:rPr>
        <w:t xml:space="preserve">Kontaktperson: </w:t>
      </w:r>
    </w:p>
    <w:p w:rsidR="00003B8F" w:rsidRPr="00BD5D1D" w:rsidRDefault="00003B8F" w:rsidP="00BD5D1D">
      <w:pPr>
        <w:spacing w:after="0"/>
        <w:rPr>
          <w:b/>
        </w:rPr>
      </w:pPr>
      <w:r>
        <w:rPr>
          <w:b/>
        </w:rPr>
        <w:t>Laurent Louette</w:t>
      </w:r>
      <w:r>
        <w:rPr>
          <w:b/>
        </w:rPr>
        <w:br/>
        <w:t>Communications Officer</w:t>
      </w:r>
    </w:p>
    <w:p w:rsidR="00003B8F" w:rsidRDefault="00003B8F" w:rsidP="00BD5D1D">
      <w:pPr>
        <w:spacing w:after="0"/>
        <w:rPr>
          <w:b/>
        </w:rPr>
      </w:pPr>
      <w:r>
        <w:rPr>
          <w:b/>
        </w:rPr>
        <w:t>Europäisches Patientenforum</w:t>
      </w:r>
    </w:p>
    <w:p w:rsidR="00DC117F" w:rsidRPr="00003B8F" w:rsidRDefault="00003B8F" w:rsidP="00BD5D1D">
      <w:pPr>
        <w:spacing w:after="0"/>
      </w:pPr>
      <w:r>
        <w:t>Brüssel, Belgien</w:t>
      </w:r>
      <w:r>
        <w:br/>
      </w:r>
      <w:hyperlink r:id="rId14">
        <w:r>
          <w:rPr>
            <w:rStyle w:val="Hyperlink"/>
          </w:rPr>
          <w:t>laurent.louette@eu-patient.eu</w:t>
        </w:r>
      </w:hyperlink>
      <w:r>
        <w:br/>
        <w:t>+32 (0)2 280 23 35</w:t>
      </w:r>
    </w:p>
    <w:p w:rsidR="00DC117F" w:rsidRPr="00003B8F" w:rsidRDefault="00DC117F" w:rsidP="00DC117F"/>
    <w:p w:rsidR="00DC117F" w:rsidRPr="00003B8F" w:rsidRDefault="00DC117F" w:rsidP="00DC117F"/>
    <w:p w:rsidR="00DC117F" w:rsidRPr="00003B8F" w:rsidRDefault="00DC117F" w:rsidP="00DC117F"/>
    <w:p w:rsidR="00DC117F" w:rsidRPr="00003B8F" w:rsidRDefault="00DC117F" w:rsidP="00DC117F"/>
    <w:p w:rsidR="00DC117F" w:rsidRPr="00003B8F" w:rsidRDefault="00DC117F" w:rsidP="00DC117F"/>
    <w:p w:rsidR="00DC117F" w:rsidRPr="00003B8F" w:rsidRDefault="00DC117F" w:rsidP="00DC117F"/>
    <w:p w:rsidR="00DC117F" w:rsidRPr="00003B8F" w:rsidRDefault="00DC117F" w:rsidP="00DC117F"/>
    <w:p w:rsidR="00DC117F" w:rsidRPr="00003B8F" w:rsidRDefault="00DC117F" w:rsidP="00DC117F">
      <w:pPr>
        <w:ind w:firstLine="720"/>
      </w:pPr>
    </w:p>
    <w:p w:rsidR="00DC117F" w:rsidRPr="003D714F" w:rsidRDefault="00DC117F" w:rsidP="00B73129">
      <w:pPr>
        <w:jc w:val="both"/>
      </w:pPr>
    </w:p>
    <w:sectPr w:rsidR="00DC117F" w:rsidRPr="003D714F" w:rsidSect="008E4D08">
      <w:headerReference w:type="default" r:id="rId15"/>
      <w:footerReference w:type="default" r:id="rId16"/>
      <w:headerReference w:type="first" r:id="rId17"/>
      <w:footerReference w:type="first" r:id="rId18"/>
      <w:pgSz w:w="11906" w:h="16838"/>
      <w:pgMar w:top="1985" w:right="1440" w:bottom="1440" w:left="1440" w:header="284"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4B1" w:rsidRDefault="000474B1" w:rsidP="006825BF">
      <w:pPr>
        <w:spacing w:after="0" w:line="240" w:lineRule="auto"/>
      </w:pPr>
      <w:r>
        <w:separator/>
      </w:r>
    </w:p>
  </w:endnote>
  <w:endnote w:type="continuationSeparator" w:id="0">
    <w:p w:rsidR="000474B1" w:rsidRDefault="000474B1" w:rsidP="006825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3D" w:rsidRDefault="003826E3">
    <w:pPr>
      <w:pStyle w:val="Footer"/>
    </w:pPr>
    <w:r w:rsidRPr="003826E3">
      <w:rPr>
        <w:noProof/>
      </w:rPr>
      <w:pict>
        <v:line id="Straight Connector 11" o:spid="_x0000_s4099"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9.2pt,14.55pt" to="544.8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" strokecolor="#1cb259" strokeweight="3pt">
          <o:lock v:ext="edit" shapetype="f"/>
        </v:lin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3D" w:rsidRDefault="00EC7D3D">
    <w:pPr>
      <w:pStyle w:val="Footer"/>
    </w:pPr>
    <w:r>
      <w:rPr>
        <w:noProof/>
        <w:lang w:val="fr-BE" w:eastAsia="ja-JP" w:bidi="ar-SA"/>
      </w:rPr>
      <w:drawing>
        <wp:anchor distT="0" distB="0" distL="114300" distR="114300" simplePos="0" relativeHeight="251687936" behindDoc="1" locked="0" layoutInCell="1" allowOverlap="1">
          <wp:simplePos x="0" y="0"/>
          <wp:positionH relativeFrom="column">
            <wp:posOffset>1357630</wp:posOffset>
          </wp:positionH>
          <wp:positionV relativeFrom="paragraph">
            <wp:posOffset>-4158615</wp:posOffset>
          </wp:positionV>
          <wp:extent cx="5180330" cy="4297680"/>
          <wp:effectExtent l="0" t="0" r="1270" b="762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ilvinas\Desktop\EPF Template 2013\EPF watermark.jpg"/>
                  <pic:cNvPicPr>
                    <a:picLocks noChangeAspect="1" noChangeArrowheads="1"/>
                  </pic:cNvPicPr>
                </pic:nvPicPr>
                <pic:blipFill>
                  <a:blip r:embed="rId1" cstate="print">
                    <a:extLst>
                      <a:ext uri="{28A0092B-C50C-407E-A947-70E740481C1C}">
                        <a14:useLocalDpi xmlns=""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wpg="http://schemas.microsoft.com/office/word/2010/wordprocessingGroup" xmlns:a14="http://schemas.microsoft.com/office/drawing/2010/main" xmlns:w10="urn:schemas-microsoft-com:office:word" xmlns:v="urn:schemas-microsoft-com:vml" xmlns:o="urn:schemas-microsoft-com:office:office" xmlns:w="http://schemas.openxmlformats.org/wordprocessingml/2006/main" val="0"/>
                      </a:ext>
                    </a:extLst>
                  </a:blip>
                  <a:stretch>
                    <a:fillRect/>
                  </a:stretch>
                </pic:blipFill>
                <pic:spPr bwMode="auto">
                  <a:xfrm>
                    <a:off x="0" y="0"/>
                    <a:ext cx="5180330" cy="4297680"/>
                  </a:xfrm>
                  <a:prstGeom prst="rect">
                    <a:avLst/>
                  </a:prstGeom>
                  <a:noFill/>
                  <a:ln>
                    <a:noFill/>
                  </a:ln>
                </pic:spPr>
              </pic:pic>
            </a:graphicData>
          </a:graphic>
        </wp:anchor>
      </w:drawing>
    </w:r>
    <w:r>
      <w:rPr>
        <w:noProof/>
        <w:lang w:val="fr-BE" w:eastAsia="ja-JP" w:bidi="ar-SA"/>
      </w:rPr>
      <w:drawing>
        <wp:anchor distT="0" distB="0" distL="114300" distR="114300" simplePos="0" relativeHeight="251684864" behindDoc="1" locked="0" layoutInCell="1" allowOverlap="1">
          <wp:simplePos x="0" y="0"/>
          <wp:positionH relativeFrom="column">
            <wp:posOffset>-1002665</wp:posOffset>
          </wp:positionH>
          <wp:positionV relativeFrom="paragraph">
            <wp:posOffset>-348615</wp:posOffset>
          </wp:positionV>
          <wp:extent cx="7735824" cy="822960"/>
          <wp:effectExtent l="0" t="0" r="0" b="0"/>
          <wp:wrapNone/>
          <wp:docPr id="49" name="Picture 49" descr="C:\Users\Zilvinas\Desktop\EPF Template 2013\EPF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ilvinas\Desktop\EPF Template 2013\EPF footer.jpg"/>
                  <pic:cNvPicPr>
                    <a:picLocks noChangeAspect="1" noChangeArrowheads="1"/>
                  </pic:cNvPicPr>
                </pic:nvPicPr>
                <pic:blipFill>
                  <a:blip r:embed="rId2" cstate="print">
                    <a:extLst>
                      <a:ext uri="{28A0092B-C50C-407E-A947-70E740481C1C}">
                        <a14:useLocalDpi xmlns=""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wpg="http://schemas.microsoft.com/office/word/2010/wordprocessingGroup" xmlns:a14="http://schemas.microsoft.com/office/drawing/2010/main" xmlns:w10="urn:schemas-microsoft-com:office:word" xmlns:v="urn:schemas-microsoft-com:vml" xmlns:o="urn:schemas-microsoft-com:office:office" xmlns:w="http://schemas.openxmlformats.org/wordprocessingml/2006/main" val="0"/>
                      </a:ext>
                    </a:extLst>
                  </a:blip>
                  <a:srcRect/>
                  <a:stretch>
                    <a:fillRect/>
                  </a:stretch>
                </pic:blipFill>
                <pic:spPr bwMode="auto">
                  <a:xfrm>
                    <a:off x="0" y="0"/>
                    <a:ext cx="7735824" cy="822960"/>
                  </a:xfrm>
                  <a:prstGeom prst="rect">
                    <a:avLst/>
                  </a:prstGeom>
                  <a:noFill/>
                  <a:ln>
                    <a:noFill/>
                  </a:ln>
                </pic:spPr>
              </pic:pic>
            </a:graphicData>
          </a:graphic>
        </wp:anchor>
      </w:drawing>
    </w: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7810374"/>
      <w:docPartObj>
        <w:docPartGallery w:val="Page Numbers (Bottom of Page)"/>
        <w:docPartUnique/>
      </w:docPartObj>
    </w:sdtPr>
    <w:sdtEndPr>
      <w:rPr>
        <w:noProof/>
      </w:rPr>
    </w:sdtEndPr>
    <w:sdtContent>
      <w:p w:rsidR="00EC7D3D" w:rsidRPr="00903D12" w:rsidRDefault="00EC7D3D" w:rsidP="00903D12">
        <w:pPr>
          <w:pStyle w:val="Footer"/>
          <w:rPr>
            <w:color w:val="7F7F7F" w:themeColor="text1" w:themeTint="80"/>
            <w:sz w:val="20"/>
          </w:rPr>
        </w:pPr>
        <w:r>
          <w:rPr>
            <w:noProof/>
            <w:color w:val="7F7F7F" w:themeColor="text1" w:themeTint="80"/>
            <w:lang w:val="fr-BE" w:eastAsia="ja-JP" w:bidi="ar-SA"/>
          </w:rPr>
          <w:drawing>
            <wp:anchor distT="0" distB="0" distL="114300" distR="114300" simplePos="0" relativeHeight="251677696" behindDoc="0" locked="0" layoutInCell="1" allowOverlap="1">
              <wp:simplePos x="0" y="0"/>
              <wp:positionH relativeFrom="column">
                <wp:posOffset>4010025</wp:posOffset>
              </wp:positionH>
              <wp:positionV relativeFrom="paragraph">
                <wp:posOffset>656590</wp:posOffset>
              </wp:positionV>
              <wp:extent cx="1737360" cy="180975"/>
              <wp:effectExtent l="0" t="0" r="0" b="9525"/>
              <wp:wrapSquare wrapText="bothSides"/>
              <wp:docPr id="4" name="Picture 4" descr="C:\Users\Veronique\AppData\Local\Microsoft\Windows\INetCache\Content.Outlook\4PJO1M1K\rbs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onique\AppData\Local\Microsoft\Windows\INetCache\Content.Outlook\4PJO1M1K\rbs_logo_cmyk.jpg"/>
                      <pic:cNvPicPr>
                        <a:picLocks noChangeAspect="1" noChangeArrowheads="1"/>
                      </pic:cNvPicPr>
                    </pic:nvPicPr>
                    <pic:blipFill>
                      <a:blip r:embed="rId1" cstate="print">
                        <a:extLst>
                          <a:ext uri="{28A0092B-C50C-407E-A947-70E740481C1C}">
                            <a14:useLocalDpi xmlns=""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wpg="http://schemas.microsoft.com/office/word/2010/wordprocessingGroup" xmlns:a14="http://schemas.microsoft.com/office/drawing/2010/main" xmlns:w10="urn:schemas-microsoft-com:office:word" xmlns:v="urn:schemas-microsoft-com:vml" xmlns:o="urn:schemas-microsoft-com:office:office" xmlns:w="http://schemas.openxmlformats.org/wordprocessingml/2006/main" val="0"/>
                          </a:ext>
                        </a:extLst>
                      </a:blip>
                      <a:srcRect/>
                      <a:stretch>
                        <a:fillRect/>
                      </a:stretch>
                    </pic:blipFill>
                    <pic:spPr bwMode="auto">
                      <a:xfrm>
                        <a:off x="0" y="0"/>
                        <a:ext cx="1737360" cy="180975"/>
                      </a:xfrm>
                      <a:prstGeom prst="rect">
                        <a:avLst/>
                      </a:prstGeom>
                      <a:noFill/>
                      <a:ln>
                        <a:noFill/>
                      </a:ln>
                    </pic:spPr>
                  </pic:pic>
                </a:graphicData>
              </a:graphic>
            </wp:anchor>
          </w:drawing>
        </w:r>
        <w:r w:rsidR="003826E3" w:rsidRPr="003826E3">
          <w:rPr>
            <w:noProof/>
            <w:color w:val="7F7F7F" w:themeColor="text1" w:themeTint="80"/>
            <w:sz w:val="18"/>
          </w:rPr>
          <w:pict>
            <v:line id="Straight Connector 10" o:spid="_x0000_s4098" style="position:absolute;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9.2pt,-7.25pt" to="544.8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" strokecolor="#1cb259" strokeweight="3pt">
              <o:lock v:ext="edit" shapetype="f"/>
            </v:line>
          </w:pict>
        </w:r>
        <w:r>
          <w:rPr>
            <w:color w:val="7F7F7F" w:themeColor="text1" w:themeTint="80"/>
            <w:sz w:val="18"/>
          </w:rPr>
          <w:t>Bei dieser Konferenz und Kampagne handelt es sich um eine Gemeinschaftsinitiative des EPF und der Robert-Bosch-Stiftung mit Unterstützung von Amgen und GSK</w:t>
        </w:r>
      </w:p>
      <w:p w:rsidR="00EC7D3D" w:rsidRDefault="003826E3">
        <w:pPr>
          <w:pStyle w:val="Footer"/>
          <w:jc w:val="right"/>
        </w:pPr>
        <w:r>
          <w:fldChar w:fldCharType="begin"/>
        </w:r>
        <w:r w:rsidR="00EC7D3D">
          <w:instrText xml:space="preserve"> PAGE   \* MERGEFORMAT </w:instrText>
        </w:r>
        <w:r>
          <w:fldChar w:fldCharType="separate"/>
        </w:r>
        <w:r w:rsidR="0064109B">
          <w:rPr>
            <w:noProof/>
          </w:rPr>
          <w:t>2</w:t>
        </w:r>
        <w:r>
          <w:rPr>
            <w:noProof/>
          </w:rPr>
          <w:fldChar w:fldCharType="end"/>
        </w:r>
      </w:p>
    </w:sdtContent>
  </w:sdt>
  <w:sdt>
    <w:sdtPr>
      <w:alias w:val="Title"/>
      <w:tag w:val=""/>
      <w:id w:val="-464662729"/>
      <w:dataBinding w:prefixMappings="xmlns:ns0='http://purl.org/dc/elements/1.1/' xmlns:ns1='http://schemas.openxmlformats.org/package/2006/metadata/core-properties' " w:xpath="/ns1:coreProperties[1]/ns0:title[1]" w:storeItemID="{6C3C8BC8-F283-45AE-878A-BAB7291924A1}"/>
      <w:text/>
    </w:sdtPr>
    <w:sdtContent>
      <w:p w:rsidR="00EC7D3D" w:rsidRPr="002B34C7" w:rsidRDefault="00EC7D3D" w:rsidP="002B34C7">
        <w:pPr>
          <w:pStyle w:val="Footer"/>
        </w:pPr>
        <w:r>
          <w:t>Type the document title (Candara 26)</w:t>
        </w:r>
      </w:p>
    </w:sdtContent>
  </w:sdt>
  <w:p w:rsidR="00EC7D3D" w:rsidRDefault="00EC7D3D"/>
  <w:p w:rsidR="00EC7D3D" w:rsidRDefault="00EC7D3D"/>
  <w:p w:rsidR="00EC7D3D" w:rsidRDefault="00EC7D3D"/>
  <w:p w:rsidR="00EC7D3D" w:rsidRDefault="00EC7D3D"/>
  <w:p w:rsidR="00EC7D3D" w:rsidRDefault="00EC7D3D"/>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3D" w:rsidRDefault="00EC7D3D" w:rsidP="008C4940">
    <w:pPr>
      <w:pStyle w:val="Footer"/>
      <w:rPr>
        <w:noProof/>
      </w:rPr>
    </w:pPr>
    <w:r>
      <w:rPr>
        <w:noProof/>
        <w:lang w:val="fr-BE" w:eastAsia="ja-JP" w:bidi="ar-SA"/>
      </w:rPr>
      <w:drawing>
        <wp:anchor distT="0" distB="0" distL="114300" distR="114300" simplePos="0" relativeHeight="251662335" behindDoc="1" locked="0" layoutInCell="1" allowOverlap="1">
          <wp:simplePos x="0" y="0"/>
          <wp:positionH relativeFrom="column">
            <wp:posOffset>-676275</wp:posOffset>
          </wp:positionH>
          <wp:positionV relativeFrom="paragraph">
            <wp:posOffset>-43815</wp:posOffset>
          </wp:positionV>
          <wp:extent cx="7699375" cy="400050"/>
          <wp:effectExtent l="0" t="0" r="0" b="0"/>
          <wp:wrapNone/>
          <wp:docPr id="9" name="Picture 9" descr="C:\Users\Zilvinas\Desktop\EPF Template 2013\EPF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ilvinas\Desktop\EPF Template 2013\EPF footer.jpg"/>
                  <pic:cNvPicPr>
                    <a:picLocks noChangeAspect="1" noChangeArrowheads="1"/>
                  </pic:cNvPicPr>
                </pic:nvPicPr>
                <pic:blipFill rotWithShape="1">
                  <a:blip r:embed="rId1" cstate="print">
                    <a:extLst>
                      <a:ext uri="{28A0092B-C50C-407E-A947-70E740481C1C}">
                        <a14:useLocalDpi xmlns=""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wpg="http://schemas.microsoft.com/office/word/2010/wordprocessingGroup" xmlns:a14="http://schemas.microsoft.com/office/drawing/2010/main" xmlns:w10="urn:schemas-microsoft-com:office:word" xmlns:v="urn:schemas-microsoft-com:vml" xmlns:o="urn:schemas-microsoft-com:office:office" xmlns:w="http://schemas.openxmlformats.org/wordprocessingml/2006/main" val="0"/>
                      </a:ext>
                    </a:extLst>
                  </a:blip>
                  <a:srcRect b="51163"/>
                  <a:stretch/>
                </pic:blipFill>
                <pic:spPr bwMode="auto">
                  <a:xfrm>
                    <a:off x="0" y="0"/>
                    <a:ext cx="7699375" cy="400050"/>
                  </a:xfrm>
                  <a:prstGeom prst="rect">
                    <a:avLst/>
                  </a:prstGeom>
                  <a:noFill/>
                  <a:ln>
                    <a:noFill/>
                  </a:ln>
                  <a:extLst>
                    <a:ext uri="{53640926-AAD7-44D8-BBD7-CCE9431645EC}">
                      <a14:shadowObscured xmlns=""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wpg="http://schemas.microsoft.com/office/word/2010/wordprocessingGroup" xmlns:a14="http://schemas.microsoft.com/office/drawing/2010/main" xmlns:w10="urn:schemas-microsoft-com:office:word" xmlns:v="urn:schemas-microsoft-com:vml" xmlns:o="urn:schemas-microsoft-com:office:office" xmlns:w="http://schemas.openxmlformats.org/wordprocessingml/2006/main"/>
                    </a:ext>
                  </a:extLst>
                </pic:spPr>
              </pic:pic>
            </a:graphicData>
          </a:graphic>
        </wp:anchor>
      </w:drawing>
    </w:r>
    <w:r w:rsidR="003826E3" w:rsidRPr="003826E3">
      <w:rPr>
        <w:noProof/>
        <w:color w:val="7F7F7F" w:themeColor="text1" w:themeTint="80"/>
        <w:sz w:val="18"/>
      </w:rPr>
      <w:pict>
        <v:line id="Straight Connector 7" o:spid="_x0000_s4097" style="position:absolute;z-index:251679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84.45pt,-7.2pt" to="539.5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" strokecolor="#1cb259" strokeweight="3pt">
          <o:lock v:ext="edit" shapetype="f"/>
        </v:line>
      </w:pict>
    </w:r>
    <w:r>
      <w:t xml:space="preserve"> </w:t>
    </w:r>
  </w:p>
  <w:p w:rsidR="00EC7D3D" w:rsidRPr="008C4940" w:rsidRDefault="00EC7D3D">
    <w:pPr>
      <w:pStyle w:val="Footer"/>
      <w:rPr>
        <w:color w:val="7F7F7F" w:themeColor="text1" w:themeTint="8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4B1" w:rsidRDefault="000474B1" w:rsidP="006825BF">
      <w:pPr>
        <w:spacing w:after="0" w:line="240" w:lineRule="auto"/>
      </w:pPr>
      <w:r>
        <w:separator/>
      </w:r>
    </w:p>
  </w:footnote>
  <w:footnote w:type="continuationSeparator" w:id="0">
    <w:p w:rsidR="000474B1" w:rsidRDefault="000474B1" w:rsidP="006825BF">
      <w:pPr>
        <w:spacing w:after="0" w:line="240" w:lineRule="auto"/>
      </w:pPr>
      <w:r>
        <w:continuationSeparator/>
      </w:r>
    </w:p>
  </w:footnote>
  <w:footnote w:id="1">
    <w:p w:rsidR="003D714F" w:rsidRDefault="003D714F">
      <w:pPr>
        <w:pStyle w:val="FootnoteText"/>
      </w:pPr>
      <w:r>
        <w:rPr>
          <w:rStyle w:val="FootnoteReference"/>
        </w:rPr>
        <w:footnoteRef/>
      </w:r>
      <w:r>
        <w:t xml:space="preserve"> </w:t>
      </w:r>
      <w:hyperlink r:id="rId1">
        <w:r>
          <w:rPr>
            <w:rStyle w:val="Hyperlink"/>
            <w:rFonts w:cstheme="minorHAnsi"/>
          </w:rPr>
          <w:t>http://www.oecd.org/health/health-at-a-glance-europe-23056088.htm</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3D" w:rsidRDefault="00EC7D3D" w:rsidP="00DC117F">
    <w:pPr>
      <w:pStyle w:val="Header"/>
      <w:tabs>
        <w:tab w:val="clear" w:pos="4513"/>
      </w:tabs>
    </w:pPr>
    <w:r>
      <w:rPr>
        <w:noProof/>
        <w:lang w:val="fr-BE" w:eastAsia="ja-JP" w:bidi="ar-SA"/>
      </w:rPr>
      <w:drawing>
        <wp:anchor distT="0" distB="0" distL="114300" distR="114300" simplePos="0" relativeHeight="251693056" behindDoc="0" locked="0" layoutInCell="1" allowOverlap="1">
          <wp:simplePos x="0" y="0"/>
          <wp:positionH relativeFrom="column">
            <wp:posOffset>3403600</wp:posOffset>
          </wp:positionH>
          <wp:positionV relativeFrom="paragraph">
            <wp:posOffset>-136314</wp:posOffset>
          </wp:positionV>
          <wp:extent cx="2651125" cy="870585"/>
          <wp:effectExtent l="0" t="0" r="0" b="5715"/>
          <wp:wrapTopAndBottom/>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ccess_Campaign_2017.jpg"/>
                  <pic:cNvPicPr/>
                </pic:nvPicPr>
                <pic:blipFill>
                  <a:blip r:embed="rId1">
                    <a:extLst>
                      <a:ext uri="{28A0092B-C50C-407E-A947-70E740481C1C}">
                        <a14:useLocalDpi xmlns=""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wpg="http://schemas.microsoft.com/office/word/2010/wordprocessingGroup" xmlns:a14="http://schemas.microsoft.com/office/drawing/2010/main" xmlns:w10="urn:schemas-microsoft-com:office:word" xmlns:v="urn:schemas-microsoft-com:vml" xmlns:o="urn:schemas-microsoft-com:office:office" xmlns:w="http://schemas.openxmlformats.org/wordprocessingml/2006/main" val="0"/>
                      </a:ext>
                    </a:extLst>
                  </a:blip>
                  <a:stretch>
                    <a:fillRect/>
                  </a:stretch>
                </pic:blipFill>
                <pic:spPr>
                  <a:xfrm>
                    <a:off x="0" y="0"/>
                    <a:ext cx="2651125" cy="870585"/>
                  </a:xfrm>
                  <a:prstGeom prst="rect">
                    <a:avLst/>
                  </a:prstGeom>
                </pic:spPr>
              </pic:pic>
            </a:graphicData>
          </a:graphic>
        </wp:anchor>
      </w:drawing>
    </w:r>
    <w:r>
      <w:rPr>
        <w:noProof/>
        <w:lang w:val="fr-BE" w:eastAsia="ja-JP" w:bidi="ar-SA"/>
      </w:rPr>
      <w:drawing>
        <wp:anchor distT="0" distB="0" distL="114300" distR="114300" simplePos="0" relativeHeight="251686912" behindDoc="0" locked="0" layoutInCell="1" allowOverlap="1">
          <wp:simplePos x="0" y="0"/>
          <wp:positionH relativeFrom="column">
            <wp:posOffset>-16510</wp:posOffset>
          </wp:positionH>
          <wp:positionV relativeFrom="paragraph">
            <wp:posOffset>-55457</wp:posOffset>
          </wp:positionV>
          <wp:extent cx="1432560" cy="627485"/>
          <wp:effectExtent l="0" t="0" r="0" b="1270"/>
          <wp:wrapNone/>
          <wp:docPr id="1" name="Picture 1" descr="C:\Users\Zilvinas\Desktop\EPF Template 2013\EPF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lvinas\Desktop\EPF Template 2013\EPF header.jpg"/>
                  <pic:cNvPicPr>
                    <a:picLocks noChangeAspect="1" noChangeArrowheads="1"/>
                  </pic:cNvPicPr>
                </pic:nvPicPr>
                <pic:blipFill>
                  <a:blip r:embed="rId2" cstate="print">
                    <a:extLst>
                      <a:ext uri="{28A0092B-C50C-407E-A947-70E740481C1C}">
                        <a14:useLocalDpi xmlns=""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wpg="http://schemas.microsoft.com/office/word/2010/wordprocessingGroup" xmlns:a14="http://schemas.microsoft.com/office/drawing/2010/main" xmlns:w10="urn:schemas-microsoft-com:office:word" xmlns:v="urn:schemas-microsoft-com:vml" xmlns:o="urn:schemas-microsoft-com:office:office" xmlns:w="http://schemas.openxmlformats.org/wordprocessingml/2006/main" val="0"/>
                      </a:ext>
                    </a:extLst>
                  </a:blip>
                  <a:srcRect/>
                  <a:stretch>
                    <a:fillRect/>
                  </a:stretch>
                </pic:blipFill>
                <pic:spPr bwMode="auto">
                  <a:xfrm>
                    <a:off x="0" y="0"/>
                    <a:ext cx="1432560" cy="627485"/>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3D" w:rsidRPr="006825BF" w:rsidRDefault="00EC7D3D" w:rsidP="006825BF">
    <w:pPr>
      <w:pStyle w:val="Header"/>
    </w:pPr>
    <w:r>
      <w:rPr>
        <w:noProof/>
        <w:lang w:val="fr-BE" w:eastAsia="ja-JP" w:bidi="ar-SA"/>
      </w:rPr>
      <w:drawing>
        <wp:anchor distT="0" distB="0" distL="114300" distR="114300" simplePos="0" relativeHeight="251685888" behindDoc="0" locked="0" layoutInCell="1" allowOverlap="1">
          <wp:simplePos x="0" y="0"/>
          <wp:positionH relativeFrom="column">
            <wp:posOffset>-253153</wp:posOffset>
          </wp:positionH>
          <wp:positionV relativeFrom="paragraph">
            <wp:posOffset>-210820</wp:posOffset>
          </wp:positionV>
          <wp:extent cx="1844040" cy="807720"/>
          <wp:effectExtent l="0" t="0" r="3810" b="0"/>
          <wp:wrapNone/>
          <wp:docPr id="47" name="Picture 47" descr="C:\Users\Zilvinas\Desktop\EPF Template 2013\EPF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lvinas\Desktop\EPF Template 2013\EPF header.jpg"/>
                  <pic:cNvPicPr>
                    <a:picLocks noChangeAspect="1" noChangeArrowheads="1"/>
                  </pic:cNvPicPr>
                </pic:nvPicPr>
                <pic:blipFill>
                  <a:blip r:embed="rId1" cstate="print">
                    <a:extLst>
                      <a:ext uri="{28A0092B-C50C-407E-A947-70E740481C1C}">
                        <a14:useLocalDpi xmlns=""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wpg="http://schemas.microsoft.com/office/word/2010/wordprocessingGroup" xmlns:a14="http://schemas.microsoft.com/office/drawing/2010/main" xmlns:w10="urn:schemas-microsoft-com:office:word" xmlns:v="urn:schemas-microsoft-com:vml" xmlns:o="urn:schemas-microsoft-com:office:office" xmlns:w="http://schemas.openxmlformats.org/wordprocessingml/2006/main" val="0"/>
                      </a:ext>
                    </a:extLst>
                  </a:blip>
                  <a:srcRect/>
                  <a:stretch>
                    <a:fillRect/>
                  </a:stretch>
                </pic:blipFill>
                <pic:spPr bwMode="auto">
                  <a:xfrm>
                    <a:off x="0" y="0"/>
                    <a:ext cx="1844040" cy="807720"/>
                  </a:xfrm>
                  <a:prstGeom prst="rect">
                    <a:avLst/>
                  </a:prstGeom>
                  <a:noFill/>
                  <a:ln>
                    <a:noFill/>
                  </a:ln>
                </pic:spPr>
              </pic:pic>
            </a:graphicData>
          </a:graphic>
        </wp:anchor>
      </w:drawing>
    </w:r>
    <w:r>
      <w:rPr>
        <w:noProof/>
        <w:lang w:val="fr-BE" w:eastAsia="ja-JP" w:bidi="ar-SA"/>
      </w:rPr>
      <w:drawing>
        <wp:anchor distT="0" distB="0" distL="114300" distR="114300" simplePos="0" relativeHeight="251691008" behindDoc="0" locked="0" layoutInCell="1" allowOverlap="1">
          <wp:simplePos x="0" y="0"/>
          <wp:positionH relativeFrom="column">
            <wp:posOffset>3043555</wp:posOffset>
          </wp:positionH>
          <wp:positionV relativeFrom="paragraph">
            <wp:posOffset>-271145</wp:posOffset>
          </wp:positionV>
          <wp:extent cx="2651125" cy="870585"/>
          <wp:effectExtent l="0" t="0" r="0" b="5715"/>
          <wp:wrapTopAndBottom/>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ccess_Campaign_2017.jpg"/>
                  <pic:cNvPicPr/>
                </pic:nvPicPr>
                <pic:blipFill>
                  <a:blip r:embed="rId2">
                    <a:extLst>
                      <a:ext uri="{28A0092B-C50C-407E-A947-70E740481C1C}">
                        <a14:useLocalDpi xmlns=""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wpg="http://schemas.microsoft.com/office/word/2010/wordprocessingGroup" xmlns:a14="http://schemas.microsoft.com/office/drawing/2010/main" xmlns:w10="urn:schemas-microsoft-com:office:word" xmlns:v="urn:schemas-microsoft-com:vml" xmlns:o="urn:schemas-microsoft-com:office:office" xmlns:w="http://schemas.openxmlformats.org/wordprocessingml/2006/main" val="0"/>
                      </a:ext>
                    </a:extLst>
                  </a:blip>
                  <a:stretch>
                    <a:fillRect/>
                  </a:stretch>
                </pic:blipFill>
                <pic:spPr>
                  <a:xfrm>
                    <a:off x="0" y="0"/>
                    <a:ext cx="2651125" cy="870585"/>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3D" w:rsidRDefault="00EC7D3D" w:rsidP="006825BF">
    <w:pPr>
      <w:pStyle w:val="Header"/>
      <w:tabs>
        <w:tab w:val="clear" w:pos="4513"/>
      </w:tabs>
    </w:pPr>
    <w:r>
      <w:rPr>
        <w:noProof/>
        <w:lang w:val="fr-BE" w:eastAsia="ja-JP" w:bidi="ar-SA"/>
      </w:rPr>
      <w:drawing>
        <wp:anchor distT="0" distB="0" distL="114300" distR="114300" simplePos="0" relativeHeight="251674624" behindDoc="0" locked="0" layoutInCell="1" allowOverlap="1">
          <wp:simplePos x="0" y="0"/>
          <wp:positionH relativeFrom="column">
            <wp:posOffset>3864610</wp:posOffset>
          </wp:positionH>
          <wp:positionV relativeFrom="paragraph">
            <wp:posOffset>-26670</wp:posOffset>
          </wp:positionV>
          <wp:extent cx="2362200" cy="866775"/>
          <wp:effectExtent l="0" t="0" r="0" b="9525"/>
          <wp:wrapSquare wrapText="bothSides"/>
          <wp:docPr id="2" name="Picture 2" descr="logo campagne RGB 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ampagne RGB alpha"/>
                  <pic:cNvPicPr>
                    <a:picLocks noChangeAspect="1" noChangeArrowheads="1"/>
                  </pic:cNvPicPr>
                </pic:nvPicPr>
                <pic:blipFill>
                  <a:blip r:embed="rId1">
                    <a:extLst>
                      <a:ext uri="{28A0092B-C50C-407E-A947-70E740481C1C}">
                        <a14:useLocalDpi xmlns=""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wpg="http://schemas.microsoft.com/office/word/2010/wordprocessingGroup" xmlns:a14="http://schemas.microsoft.com/office/drawing/2010/main" xmlns:w10="urn:schemas-microsoft-com:office:word" xmlns:v="urn:schemas-microsoft-com:vml" xmlns:o="urn:schemas-microsoft-com:office:office" xmlns:w="http://schemas.openxmlformats.org/wordprocessingml/2006/main" val="0"/>
                      </a:ext>
                    </a:extLst>
                  </a:blip>
                  <a:srcRect/>
                  <a:stretch>
                    <a:fillRect/>
                  </a:stretch>
                </pic:blipFill>
                <pic:spPr bwMode="auto">
                  <a:xfrm>
                    <a:off x="0" y="0"/>
                    <a:ext cx="2362200" cy="866775"/>
                  </a:xfrm>
                  <a:prstGeom prst="rect">
                    <a:avLst/>
                  </a:prstGeom>
                  <a:noFill/>
                </pic:spPr>
              </pic:pic>
            </a:graphicData>
          </a:graphic>
        </wp:anchor>
      </w:drawing>
    </w:r>
    <w:r>
      <w:rPr>
        <w:noProof/>
        <w:lang w:val="fr-BE" w:eastAsia="ja-JP" w:bidi="ar-SA"/>
      </w:rPr>
      <w:drawing>
        <wp:anchor distT="0" distB="0" distL="114300" distR="114300" simplePos="0" relativeHeight="251669504" behindDoc="0" locked="0" layoutInCell="1" allowOverlap="1">
          <wp:simplePos x="0" y="0"/>
          <wp:positionH relativeFrom="column">
            <wp:posOffset>228600</wp:posOffset>
          </wp:positionH>
          <wp:positionV relativeFrom="paragraph">
            <wp:posOffset>70485</wp:posOffset>
          </wp:positionV>
          <wp:extent cx="1432560" cy="627485"/>
          <wp:effectExtent l="0" t="0" r="0" b="1270"/>
          <wp:wrapNone/>
          <wp:docPr id="3" name="Picture 3" descr="C:\Users\Zilvinas\Desktop\EPF Template 2013\EPF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lvinas\Desktop\EPF Template 2013\EPF header.jpg"/>
                  <pic:cNvPicPr>
                    <a:picLocks noChangeAspect="1" noChangeArrowheads="1"/>
                  </pic:cNvPicPr>
                </pic:nvPicPr>
                <pic:blipFill>
                  <a:blip r:embed="rId2" cstate="print">
                    <a:extLst>
                      <a:ext uri="{28A0092B-C50C-407E-A947-70E740481C1C}">
                        <a14:useLocalDpi xmlns=""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wpg="http://schemas.microsoft.com/office/word/2010/wordprocessingGroup" xmlns:a14="http://schemas.microsoft.com/office/drawing/2010/main" xmlns:w10="urn:schemas-microsoft-com:office:word" xmlns:v="urn:schemas-microsoft-com:vml" xmlns:o="urn:schemas-microsoft-com:office:office" xmlns:w="http://schemas.openxmlformats.org/wordprocessingml/2006/main" val="0"/>
                      </a:ext>
                    </a:extLst>
                  </a:blip>
                  <a:srcRect/>
                  <a:stretch>
                    <a:fillRect/>
                  </a:stretch>
                </pic:blipFill>
                <pic:spPr bwMode="auto">
                  <a:xfrm>
                    <a:off x="0" y="0"/>
                    <a:ext cx="1432560" cy="627485"/>
                  </a:xfrm>
                  <a:prstGeom prst="rect">
                    <a:avLst/>
                  </a:prstGeom>
                  <a:noFill/>
                  <a:ln>
                    <a:noFill/>
                  </a:ln>
                </pic:spPr>
              </pic:pic>
            </a:graphicData>
          </a:graphic>
        </wp:anchor>
      </w:drawing>
    </w:r>
  </w:p>
  <w:p w:rsidR="00EC7D3D" w:rsidRDefault="00EC7D3D">
    <w:pPr>
      <w:pStyle w:val="Header"/>
    </w:pPr>
  </w:p>
  <w:p w:rsidR="00EC7D3D" w:rsidRDefault="00EC7D3D">
    <w:pPr>
      <w:pStyle w:val="Header"/>
    </w:pPr>
  </w:p>
  <w:p w:rsidR="00EC7D3D" w:rsidRDefault="00EC7D3D"/>
  <w:p w:rsidR="00EC7D3D" w:rsidRDefault="00EC7D3D"/>
  <w:p w:rsidR="00EC7D3D" w:rsidRDefault="00EC7D3D"/>
  <w:p w:rsidR="00EC7D3D" w:rsidRDefault="00EC7D3D"/>
  <w:p w:rsidR="00EC7D3D" w:rsidRDefault="00EC7D3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3D" w:rsidRPr="006825BF" w:rsidRDefault="00EC7D3D" w:rsidP="007B69BF">
    <w:pPr>
      <w:pStyle w:val="Header"/>
      <w:jc w:val="right"/>
    </w:pPr>
    <w:r>
      <w:rPr>
        <w:noProof/>
        <w:lang w:val="fr-BE" w:eastAsia="ja-JP" w:bidi="ar-SA"/>
      </w:rPr>
      <w:drawing>
        <wp:anchor distT="0" distB="0" distL="114300" distR="114300" simplePos="0" relativeHeight="251682816" behindDoc="0" locked="0" layoutInCell="1" allowOverlap="1">
          <wp:simplePos x="0" y="0"/>
          <wp:positionH relativeFrom="column">
            <wp:posOffset>3089217</wp:posOffset>
          </wp:positionH>
          <wp:positionV relativeFrom="paragraph">
            <wp:posOffset>68638</wp:posOffset>
          </wp:positionV>
          <wp:extent cx="2651125" cy="870585"/>
          <wp:effectExtent l="0" t="0" r="0" b="571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ccess_Campaign_2017.jpg"/>
                  <pic:cNvPicPr/>
                </pic:nvPicPr>
                <pic:blipFill>
                  <a:blip r:embed="rId1">
                    <a:extLst>
                      <a:ext uri="{28A0092B-C50C-407E-A947-70E740481C1C}">
                        <a14:useLocalDpi xmlns=""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wpg="http://schemas.microsoft.com/office/word/2010/wordprocessingGroup" xmlns:a14="http://schemas.microsoft.com/office/drawing/2010/main" xmlns:w10="urn:schemas-microsoft-com:office:word" xmlns:v="urn:schemas-microsoft-com:vml" xmlns:o="urn:schemas-microsoft-com:office:office" xmlns:w="http://schemas.openxmlformats.org/wordprocessingml/2006/main" val="0"/>
                      </a:ext>
                    </a:extLst>
                  </a:blip>
                  <a:stretch>
                    <a:fillRect/>
                  </a:stretch>
                </pic:blipFill>
                <pic:spPr>
                  <a:xfrm>
                    <a:off x="0" y="0"/>
                    <a:ext cx="2651125" cy="870585"/>
                  </a:xfrm>
                  <a:prstGeom prst="rect">
                    <a:avLst/>
                  </a:prstGeom>
                </pic:spPr>
              </pic:pic>
            </a:graphicData>
          </a:graphic>
        </wp:anchor>
      </w:drawing>
    </w:r>
    <w:r>
      <w:rPr>
        <w:noProof/>
        <w:lang w:val="fr-BE" w:eastAsia="ja-JP" w:bidi="ar-SA"/>
      </w:rPr>
      <w:drawing>
        <wp:anchor distT="0" distB="0" distL="114300" distR="114300" simplePos="0" relativeHeight="251681792" behindDoc="0" locked="0" layoutInCell="1" allowOverlap="1">
          <wp:simplePos x="0" y="0"/>
          <wp:positionH relativeFrom="margin">
            <wp:posOffset>0</wp:posOffset>
          </wp:positionH>
          <wp:positionV relativeFrom="paragraph">
            <wp:posOffset>35387</wp:posOffset>
          </wp:positionV>
          <wp:extent cx="1844040" cy="807720"/>
          <wp:effectExtent l="0" t="0" r="3810" b="0"/>
          <wp:wrapNone/>
          <wp:docPr id="6" name="Picture 6" descr="C:\Users\Zilvinas\Desktop\EPF Template 2013\EPF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lvinas\Desktop\EPF Template 2013\EPF header.jpg"/>
                  <pic:cNvPicPr>
                    <a:picLocks noChangeAspect="1" noChangeArrowheads="1"/>
                  </pic:cNvPicPr>
                </pic:nvPicPr>
                <pic:blipFill>
                  <a:blip r:embed="rId2" cstate="print">
                    <a:extLst>
                      <a:ext uri="{28A0092B-C50C-407E-A947-70E740481C1C}">
                        <a14:useLocalDpi xmlns=""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wpg="http://schemas.microsoft.com/office/word/2010/wordprocessingGroup" xmlns:a14="http://schemas.microsoft.com/office/drawing/2010/main" xmlns:w10="urn:schemas-microsoft-com:office:word" xmlns:v="urn:schemas-microsoft-com:vml" xmlns:o="urn:schemas-microsoft-com:office:office" xmlns:w="http://schemas.openxmlformats.org/wordprocessingml/2006/main" val="0"/>
                      </a:ext>
                    </a:extLst>
                  </a:blip>
                  <a:srcRect/>
                  <a:stretch>
                    <a:fillRect/>
                  </a:stretch>
                </pic:blipFill>
                <pic:spPr bwMode="auto">
                  <a:xfrm>
                    <a:off x="0" y="0"/>
                    <a:ext cx="1844040" cy="807720"/>
                  </a:xfrm>
                  <a:prstGeom prst="rect">
                    <a:avLst/>
                  </a:prstGeom>
                  <a:noFill/>
                  <a:ln>
                    <a:noFill/>
                  </a:ln>
                </pic:spPr>
              </pic:pic>
            </a:graphicData>
          </a:graphic>
        </wp:anchor>
      </w:drawing>
    </w:r>
    <w:r>
      <w:rPr>
        <w:noProof/>
        <w:lang w:val="fr-BE" w:eastAsia="ja-JP" w:bidi="ar-SA"/>
      </w:rPr>
      <w:drawing>
        <wp:anchor distT="0" distB="0" distL="114300" distR="114300" simplePos="0" relativeHeight="251670528" behindDoc="1" locked="0" layoutInCell="1" allowOverlap="1">
          <wp:simplePos x="0" y="0"/>
          <wp:positionH relativeFrom="column">
            <wp:posOffset>1367546</wp:posOffset>
          </wp:positionH>
          <wp:positionV relativeFrom="paragraph">
            <wp:posOffset>4893945</wp:posOffset>
          </wp:positionV>
          <wp:extent cx="5180330" cy="4297680"/>
          <wp:effectExtent l="0" t="0" r="127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ilvinas\Desktop\EPF Template 2013\EPF watermark.jpg"/>
                  <pic:cNvPicPr>
                    <a:picLocks noChangeAspect="1" noChangeArrowheads="1"/>
                  </pic:cNvPicPr>
                </pic:nvPicPr>
                <pic:blipFill>
                  <a:blip r:embed="rId3" cstate="print">
                    <a:extLst>
                      <a:ext uri="{28A0092B-C50C-407E-A947-70E740481C1C}">
                        <a14:useLocalDpi xmlns=""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wpg="http://schemas.microsoft.com/office/word/2010/wordprocessingGroup" xmlns:a14="http://schemas.microsoft.com/office/drawing/2010/main" xmlns:w10="urn:schemas-microsoft-com:office:word" xmlns:v="urn:schemas-microsoft-com:vml" xmlns:o="urn:schemas-microsoft-com:office:office" xmlns:w="http://schemas.openxmlformats.org/wordprocessingml/2006/main" val="0"/>
                      </a:ext>
                    </a:extLst>
                  </a:blip>
                  <a:stretch>
                    <a:fillRect/>
                  </a:stretch>
                </pic:blipFill>
                <pic:spPr bwMode="auto">
                  <a:xfrm>
                    <a:off x="0" y="0"/>
                    <a:ext cx="5180330" cy="429768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A3983"/>
    <w:multiLevelType w:val="hybridMultilevel"/>
    <w:tmpl w:val="DF266952"/>
    <w:lvl w:ilvl="0" w:tplc="1192895C">
      <w:start w:val="1"/>
      <w:numFmt w:val="decimal"/>
      <w:lvlText w:val="%1."/>
      <w:lvlJc w:val="left"/>
      <w:pPr>
        <w:ind w:left="720" w:hanging="360"/>
      </w:pPr>
      <w:rPr>
        <w:rFonts w:ascii="Candara" w:hAnsi="Candara" w:hint="default"/>
        <w:sz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83593C"/>
    <w:multiLevelType w:val="hybridMultilevel"/>
    <w:tmpl w:val="9350DDD6"/>
    <w:lvl w:ilvl="0" w:tplc="FA647122">
      <w:start w:val="1"/>
      <w:numFmt w:val="decimal"/>
      <w:lvlText w:val="%1)"/>
      <w:lvlJc w:val="left"/>
      <w:pPr>
        <w:ind w:left="1080" w:hanging="360"/>
      </w:pPr>
      <w:rPr>
        <w:b/>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nsid w:val="14E25E2D"/>
    <w:multiLevelType w:val="multilevel"/>
    <w:tmpl w:val="E38E3BC2"/>
    <w:lvl w:ilvl="0">
      <w:start w:val="1"/>
      <w:numFmt w:val="decimal"/>
      <w:pStyle w:val="Heading1"/>
      <w:lvlText w:val="%1."/>
      <w:lvlJc w:val="left"/>
      <w:pPr>
        <w:ind w:left="360" w:hanging="360"/>
      </w:pPr>
      <w:rPr>
        <w:rFonts w:hint="default"/>
        <w:sz w:val="28"/>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6863D87"/>
    <w:multiLevelType w:val="hybridMultilevel"/>
    <w:tmpl w:val="F110A14E"/>
    <w:lvl w:ilvl="0" w:tplc="5CF48B8C">
      <w:start w:val="1"/>
      <w:numFmt w:val="decimal"/>
      <w:lvlText w:val="1.%1."/>
      <w:lvlJc w:val="left"/>
      <w:pPr>
        <w:ind w:left="1080" w:hanging="360"/>
      </w:pPr>
      <w:rPr>
        <w:rFonts w:ascii="Candara" w:hAnsi="Candara" w:hint="default"/>
        <w:b/>
        <w:i w:val="0"/>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0D0A75"/>
    <w:multiLevelType w:val="hybridMultilevel"/>
    <w:tmpl w:val="DCBA772E"/>
    <w:lvl w:ilvl="0" w:tplc="ED8A890E">
      <w:start w:val="1"/>
      <w:numFmt w:val="decimal"/>
      <w:lvlText w:val="%1."/>
      <w:lvlJc w:val="left"/>
      <w:pPr>
        <w:ind w:left="720" w:hanging="360"/>
      </w:pPr>
      <w:rPr>
        <w:rFonts w:ascii="Candara" w:hAnsi="Candar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07064D7"/>
    <w:multiLevelType w:val="hybridMultilevel"/>
    <w:tmpl w:val="B68C9046"/>
    <w:lvl w:ilvl="0" w:tplc="9CF8695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DF455D7"/>
    <w:multiLevelType w:val="hybridMultilevel"/>
    <w:tmpl w:val="9D7645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2"/>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rsids>
    <w:rsidRoot w:val="00DC7383"/>
    <w:rsid w:val="00003B8F"/>
    <w:rsid w:val="00003D6A"/>
    <w:rsid w:val="000474B1"/>
    <w:rsid w:val="00146507"/>
    <w:rsid w:val="00175C0D"/>
    <w:rsid w:val="001E0334"/>
    <w:rsid w:val="001E1EC0"/>
    <w:rsid w:val="001F2C69"/>
    <w:rsid w:val="002A39FF"/>
    <w:rsid w:val="002B34C7"/>
    <w:rsid w:val="00342018"/>
    <w:rsid w:val="00370867"/>
    <w:rsid w:val="003826E3"/>
    <w:rsid w:val="003C370C"/>
    <w:rsid w:val="003C4808"/>
    <w:rsid w:val="003D714F"/>
    <w:rsid w:val="004639E2"/>
    <w:rsid w:val="00470710"/>
    <w:rsid w:val="00490874"/>
    <w:rsid w:val="004B7446"/>
    <w:rsid w:val="004C0D6C"/>
    <w:rsid w:val="005208C7"/>
    <w:rsid w:val="005577FC"/>
    <w:rsid w:val="005746C8"/>
    <w:rsid w:val="005A6A55"/>
    <w:rsid w:val="005C4AA6"/>
    <w:rsid w:val="005D6672"/>
    <w:rsid w:val="006026ED"/>
    <w:rsid w:val="006204E4"/>
    <w:rsid w:val="0064109B"/>
    <w:rsid w:val="006825BF"/>
    <w:rsid w:val="006A72F3"/>
    <w:rsid w:val="006C37C6"/>
    <w:rsid w:val="006C7ADC"/>
    <w:rsid w:val="006F5860"/>
    <w:rsid w:val="007B69BF"/>
    <w:rsid w:val="007C22D1"/>
    <w:rsid w:val="007C7979"/>
    <w:rsid w:val="00840609"/>
    <w:rsid w:val="00841B53"/>
    <w:rsid w:val="00863592"/>
    <w:rsid w:val="008C4940"/>
    <w:rsid w:val="008E4D08"/>
    <w:rsid w:val="00903D12"/>
    <w:rsid w:val="00AA1270"/>
    <w:rsid w:val="00AA5A31"/>
    <w:rsid w:val="00AC0947"/>
    <w:rsid w:val="00B17345"/>
    <w:rsid w:val="00B65A87"/>
    <w:rsid w:val="00B73129"/>
    <w:rsid w:val="00B97B1B"/>
    <w:rsid w:val="00BD5D1D"/>
    <w:rsid w:val="00BE5023"/>
    <w:rsid w:val="00C343E1"/>
    <w:rsid w:val="00C3539A"/>
    <w:rsid w:val="00CD0414"/>
    <w:rsid w:val="00D0097B"/>
    <w:rsid w:val="00D95323"/>
    <w:rsid w:val="00DC117F"/>
    <w:rsid w:val="00DC7383"/>
    <w:rsid w:val="00E4208E"/>
    <w:rsid w:val="00E72FBA"/>
    <w:rsid w:val="00E87827"/>
    <w:rsid w:val="00EC1480"/>
    <w:rsid w:val="00EC7D3D"/>
    <w:rsid w:val="00F00FA1"/>
    <w:rsid w:val="00F216FD"/>
    <w:rsid w:val="00F23593"/>
    <w:rsid w:val="00FC7DB4"/>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1B"/>
  </w:style>
  <w:style w:type="paragraph" w:styleId="Heading1">
    <w:name w:val="heading 1"/>
    <w:basedOn w:val="Normal"/>
    <w:next w:val="Normal"/>
    <w:link w:val="Heading1Char"/>
    <w:uiPriority w:val="9"/>
    <w:qFormat/>
    <w:rsid w:val="00003D6A"/>
    <w:pPr>
      <w:keepNext/>
      <w:keepLines/>
      <w:numPr>
        <w:numId w:val="5"/>
      </w:numPr>
      <w:shd w:val="clear" w:color="auto" w:fill="DBE5F1" w:themeFill="accent1" w:themeFillTint="33"/>
      <w:spacing w:before="480" w:after="240"/>
      <w:outlineLvl w:val="0"/>
    </w:pPr>
    <w:rPr>
      <w:rFonts w:ascii="Candara" w:eastAsiaTheme="majorEastAsia" w:hAnsi="Candara" w:cstheme="majorBidi"/>
      <w:b/>
      <w:bCs/>
      <w:color w:val="1F497D" w:themeColor="text2"/>
      <w:sz w:val="36"/>
      <w:szCs w:val="28"/>
    </w:rPr>
  </w:style>
  <w:style w:type="paragraph" w:styleId="Heading2">
    <w:name w:val="heading 2"/>
    <w:basedOn w:val="Normal"/>
    <w:next w:val="Normal"/>
    <w:link w:val="Heading2Char"/>
    <w:uiPriority w:val="9"/>
    <w:unhideWhenUsed/>
    <w:qFormat/>
    <w:rsid w:val="00840609"/>
    <w:pPr>
      <w:keepNext/>
      <w:keepLines/>
      <w:numPr>
        <w:ilvl w:val="1"/>
        <w:numId w:val="5"/>
      </w:numPr>
      <w:spacing w:before="200"/>
      <w:outlineLvl w:val="1"/>
    </w:pPr>
    <w:rPr>
      <w:rFonts w:ascii="Candara" w:eastAsiaTheme="majorEastAsia" w:hAnsi="Candara" w:cstheme="majorBidi"/>
      <w:b/>
      <w:bCs/>
      <w:caps/>
      <w:color w:val="4F81BD" w:themeColor="accent1"/>
      <w:sz w:val="28"/>
      <w:szCs w:val="26"/>
    </w:rPr>
  </w:style>
  <w:style w:type="paragraph" w:styleId="Heading3">
    <w:name w:val="heading 3"/>
    <w:basedOn w:val="Normal"/>
    <w:next w:val="Normal"/>
    <w:link w:val="Heading3Char"/>
    <w:uiPriority w:val="9"/>
    <w:unhideWhenUsed/>
    <w:qFormat/>
    <w:rsid w:val="00840609"/>
    <w:pPr>
      <w:keepNext/>
      <w:keepLines/>
      <w:numPr>
        <w:ilvl w:val="2"/>
        <w:numId w:val="5"/>
      </w:numPr>
      <w:spacing w:before="200"/>
      <w:outlineLvl w:val="2"/>
    </w:pPr>
    <w:rPr>
      <w:rFonts w:ascii="Candara" w:eastAsiaTheme="majorEastAsia" w:hAnsi="Candara" w:cstheme="majorBidi"/>
      <w:bCs/>
      <w:caps/>
      <w:color w:val="4F81BD" w:themeColor="accent1"/>
    </w:rPr>
  </w:style>
  <w:style w:type="paragraph" w:styleId="Heading4">
    <w:name w:val="heading 4"/>
    <w:basedOn w:val="Normal"/>
    <w:next w:val="Normal"/>
    <w:link w:val="Heading4Char"/>
    <w:uiPriority w:val="9"/>
    <w:unhideWhenUsed/>
    <w:qFormat/>
    <w:rsid w:val="00840609"/>
    <w:pPr>
      <w:keepNext/>
      <w:keepLines/>
      <w:numPr>
        <w:ilvl w:val="3"/>
        <w:numId w:val="5"/>
      </w:numPr>
      <w:spacing w:before="200" w:after="0"/>
      <w:outlineLvl w:val="3"/>
    </w:pPr>
    <w:rPr>
      <w:rFonts w:ascii="Candara" w:eastAsiaTheme="majorEastAsia" w:hAnsi="Candara" w:cstheme="majorBidi"/>
      <w:b/>
      <w:bCs/>
      <w:iCs/>
      <w:color w:val="4F81BD" w:themeColor="accent1"/>
    </w:rPr>
  </w:style>
  <w:style w:type="paragraph" w:styleId="Heading5">
    <w:name w:val="heading 5"/>
    <w:basedOn w:val="Normal"/>
    <w:next w:val="Normal"/>
    <w:link w:val="Heading5Char"/>
    <w:uiPriority w:val="9"/>
    <w:unhideWhenUsed/>
    <w:qFormat/>
    <w:rsid w:val="00B73129"/>
    <w:pPr>
      <w:keepNext/>
      <w:keepLines/>
      <w:numPr>
        <w:ilvl w:val="4"/>
        <w:numId w:val="5"/>
      </w:numPr>
      <w:spacing w:before="200" w:after="0"/>
      <w:outlineLvl w:val="4"/>
    </w:pPr>
    <w:rPr>
      <w:rFonts w:ascii="Candara" w:eastAsiaTheme="majorEastAsia" w:hAnsi="Candara" w:cstheme="majorBidi"/>
      <w:i/>
      <w:color w:val="4F81BD" w:themeColor="accent1"/>
    </w:rPr>
  </w:style>
  <w:style w:type="paragraph" w:styleId="Heading6">
    <w:name w:val="heading 6"/>
    <w:basedOn w:val="Normal"/>
    <w:next w:val="Normal"/>
    <w:link w:val="Heading6Char"/>
    <w:uiPriority w:val="9"/>
    <w:semiHidden/>
    <w:unhideWhenUsed/>
    <w:qFormat/>
    <w:rsid w:val="00490874"/>
    <w:pPr>
      <w:keepNext/>
      <w:keepLines/>
      <w:numPr>
        <w:ilvl w:val="5"/>
        <w:numId w:val="5"/>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90874"/>
    <w:pPr>
      <w:keepNext/>
      <w:keepLines/>
      <w:numPr>
        <w:ilvl w:val="6"/>
        <w:numId w:val="5"/>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90874"/>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90874"/>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5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5BF"/>
  </w:style>
  <w:style w:type="paragraph" w:styleId="Footer">
    <w:name w:val="footer"/>
    <w:basedOn w:val="Normal"/>
    <w:link w:val="FooterChar"/>
    <w:uiPriority w:val="99"/>
    <w:unhideWhenUsed/>
    <w:rsid w:val="006825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5BF"/>
  </w:style>
  <w:style w:type="paragraph" w:styleId="BalloonText">
    <w:name w:val="Balloon Text"/>
    <w:basedOn w:val="Normal"/>
    <w:link w:val="BalloonTextChar"/>
    <w:uiPriority w:val="99"/>
    <w:semiHidden/>
    <w:unhideWhenUsed/>
    <w:rsid w:val="00682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5BF"/>
    <w:rPr>
      <w:rFonts w:ascii="Tahoma" w:hAnsi="Tahoma" w:cs="Tahoma"/>
      <w:sz w:val="16"/>
      <w:szCs w:val="16"/>
    </w:rPr>
  </w:style>
  <w:style w:type="paragraph" w:styleId="Title">
    <w:name w:val="Title"/>
    <w:basedOn w:val="Normal"/>
    <w:next w:val="Normal"/>
    <w:link w:val="TitleChar"/>
    <w:uiPriority w:val="10"/>
    <w:qFormat/>
    <w:rsid w:val="006C37C6"/>
    <w:pPr>
      <w:pBdr>
        <w:bottom w:val="single" w:sz="8" w:space="4" w:color="4F81BD" w:themeColor="accent1"/>
      </w:pBdr>
      <w:spacing w:after="300" w:line="240" w:lineRule="auto"/>
      <w:contextualSpacing/>
    </w:pPr>
    <w:rPr>
      <w:rFonts w:ascii="Candara" w:eastAsiaTheme="majorEastAsia" w:hAnsi="Candar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37C6"/>
    <w:rPr>
      <w:rFonts w:ascii="Candara" w:eastAsiaTheme="majorEastAsia" w:hAnsi="Candara"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73129"/>
    <w:rPr>
      <w:rFonts w:ascii="Candara" w:eastAsiaTheme="majorEastAsia" w:hAnsi="Candara" w:cstheme="majorBidi"/>
      <w:b/>
      <w:bCs/>
      <w:color w:val="1F497D" w:themeColor="text2"/>
      <w:sz w:val="36"/>
      <w:szCs w:val="28"/>
      <w:shd w:val="clear" w:color="auto" w:fill="DBE5F1" w:themeFill="accent1" w:themeFillTint="33"/>
    </w:rPr>
  </w:style>
  <w:style w:type="character" w:customStyle="1" w:styleId="Heading2Char">
    <w:name w:val="Heading 2 Char"/>
    <w:basedOn w:val="DefaultParagraphFont"/>
    <w:link w:val="Heading2"/>
    <w:uiPriority w:val="9"/>
    <w:rsid w:val="00840609"/>
    <w:rPr>
      <w:rFonts w:ascii="Candara" w:eastAsiaTheme="majorEastAsia" w:hAnsi="Candara" w:cstheme="majorBidi"/>
      <w:b/>
      <w:bCs/>
      <w:caps/>
      <w:color w:val="4F81BD" w:themeColor="accent1"/>
      <w:sz w:val="28"/>
      <w:szCs w:val="26"/>
    </w:rPr>
  </w:style>
  <w:style w:type="paragraph" w:styleId="Subtitle">
    <w:name w:val="Subtitle"/>
    <w:basedOn w:val="Normal"/>
    <w:next w:val="Normal"/>
    <w:link w:val="SubtitleChar"/>
    <w:uiPriority w:val="11"/>
    <w:qFormat/>
    <w:rsid w:val="006F5860"/>
    <w:pPr>
      <w:numPr>
        <w:ilvl w:val="1"/>
      </w:numPr>
    </w:pPr>
    <w:rPr>
      <w:rFonts w:ascii="Candara" w:eastAsiaTheme="majorEastAsia" w:hAnsi="Candara" w:cstheme="majorBidi"/>
      <w:b/>
      <w:iCs/>
      <w:color w:val="4F81BD" w:themeColor="accent1"/>
      <w:spacing w:val="15"/>
      <w:sz w:val="36"/>
    </w:rPr>
  </w:style>
  <w:style w:type="character" w:customStyle="1" w:styleId="SubtitleChar">
    <w:name w:val="Subtitle Char"/>
    <w:basedOn w:val="DefaultParagraphFont"/>
    <w:link w:val="Subtitle"/>
    <w:uiPriority w:val="11"/>
    <w:rsid w:val="006F5860"/>
    <w:rPr>
      <w:rFonts w:ascii="Candara" w:eastAsiaTheme="majorEastAsia" w:hAnsi="Candara" w:cstheme="majorBidi"/>
      <w:b/>
      <w:iCs/>
      <w:color w:val="4F81BD" w:themeColor="accent1"/>
      <w:spacing w:val="15"/>
      <w:sz w:val="36"/>
      <w:szCs w:val="24"/>
    </w:rPr>
  </w:style>
  <w:style w:type="paragraph" w:styleId="TOCHeading">
    <w:name w:val="TOC Heading"/>
    <w:basedOn w:val="Heading1"/>
    <w:next w:val="Normal"/>
    <w:uiPriority w:val="39"/>
    <w:semiHidden/>
    <w:unhideWhenUsed/>
    <w:qFormat/>
    <w:rsid w:val="00CD0414"/>
    <w:pPr>
      <w:outlineLvl w:val="9"/>
    </w:pPr>
    <w:rPr>
      <w:rFonts w:asciiTheme="majorHAnsi" w:hAnsiTheme="majorHAnsi"/>
    </w:rPr>
  </w:style>
  <w:style w:type="paragraph" w:styleId="NoSpacing">
    <w:name w:val="No Spacing"/>
    <w:link w:val="NoSpacingChar"/>
    <w:uiPriority w:val="1"/>
    <w:qFormat/>
    <w:rsid w:val="00CD0414"/>
    <w:pPr>
      <w:spacing w:after="0" w:line="240" w:lineRule="auto"/>
    </w:pPr>
    <w:rPr>
      <w:rFonts w:eastAsiaTheme="minorEastAsia"/>
    </w:rPr>
  </w:style>
  <w:style w:type="character" w:customStyle="1" w:styleId="NoSpacingChar">
    <w:name w:val="No Spacing Char"/>
    <w:basedOn w:val="DefaultParagraphFont"/>
    <w:link w:val="NoSpacing"/>
    <w:uiPriority w:val="1"/>
    <w:rsid w:val="00CD0414"/>
    <w:rPr>
      <w:rFonts w:eastAsiaTheme="minorEastAsia"/>
      <w:lang w:val="de-DE" w:eastAsia="de-DE"/>
    </w:rPr>
  </w:style>
  <w:style w:type="character" w:styleId="PlaceholderText">
    <w:name w:val="Placeholder Text"/>
    <w:basedOn w:val="DefaultParagraphFont"/>
    <w:uiPriority w:val="99"/>
    <w:semiHidden/>
    <w:rsid w:val="00AA1270"/>
    <w:rPr>
      <w:color w:val="808080"/>
    </w:rPr>
  </w:style>
  <w:style w:type="paragraph" w:styleId="ListParagraph">
    <w:name w:val="List Paragraph"/>
    <w:basedOn w:val="Normal"/>
    <w:uiPriority w:val="34"/>
    <w:qFormat/>
    <w:rsid w:val="00B17345"/>
    <w:pPr>
      <w:ind w:left="720"/>
      <w:contextualSpacing/>
    </w:pPr>
  </w:style>
  <w:style w:type="paragraph" w:styleId="TOC1">
    <w:name w:val="toc 1"/>
    <w:basedOn w:val="Normal"/>
    <w:next w:val="Normal"/>
    <w:autoRedefine/>
    <w:uiPriority w:val="39"/>
    <w:unhideWhenUsed/>
    <w:rsid w:val="00B17345"/>
    <w:pPr>
      <w:spacing w:after="100"/>
    </w:pPr>
  </w:style>
  <w:style w:type="character" w:customStyle="1" w:styleId="Heading3Char">
    <w:name w:val="Heading 3 Char"/>
    <w:basedOn w:val="DefaultParagraphFont"/>
    <w:link w:val="Heading3"/>
    <w:uiPriority w:val="9"/>
    <w:rsid w:val="00840609"/>
    <w:rPr>
      <w:rFonts w:ascii="Candara" w:eastAsiaTheme="majorEastAsia" w:hAnsi="Candara" w:cstheme="majorBidi"/>
      <w:bCs/>
      <w:caps/>
      <w:color w:val="4F81BD" w:themeColor="accent1"/>
      <w:sz w:val="24"/>
    </w:rPr>
  </w:style>
  <w:style w:type="character" w:customStyle="1" w:styleId="Heading4Char">
    <w:name w:val="Heading 4 Char"/>
    <w:basedOn w:val="DefaultParagraphFont"/>
    <w:link w:val="Heading4"/>
    <w:uiPriority w:val="9"/>
    <w:rsid w:val="00840609"/>
    <w:rPr>
      <w:rFonts w:ascii="Candara" w:eastAsiaTheme="majorEastAsia" w:hAnsi="Candara" w:cstheme="majorBidi"/>
      <w:b/>
      <w:bCs/>
      <w:iCs/>
      <w:color w:val="4F81BD" w:themeColor="accent1"/>
      <w:sz w:val="24"/>
    </w:rPr>
  </w:style>
  <w:style w:type="character" w:styleId="Hyperlink">
    <w:name w:val="Hyperlink"/>
    <w:basedOn w:val="DefaultParagraphFont"/>
    <w:uiPriority w:val="99"/>
    <w:unhideWhenUsed/>
    <w:rsid w:val="006F5860"/>
    <w:rPr>
      <w:color w:val="0000FF" w:themeColor="hyperlink"/>
      <w:u w:val="single"/>
    </w:rPr>
  </w:style>
  <w:style w:type="character" w:customStyle="1" w:styleId="Heading5Char">
    <w:name w:val="Heading 5 Char"/>
    <w:basedOn w:val="DefaultParagraphFont"/>
    <w:link w:val="Heading5"/>
    <w:uiPriority w:val="9"/>
    <w:rsid w:val="00B73129"/>
    <w:rPr>
      <w:rFonts w:ascii="Candara" w:eastAsiaTheme="majorEastAsia" w:hAnsi="Candara" w:cstheme="majorBidi"/>
      <w:i/>
      <w:color w:val="4F81BD" w:themeColor="accent1"/>
      <w:sz w:val="24"/>
    </w:rPr>
  </w:style>
  <w:style w:type="paragraph" w:styleId="TOC2">
    <w:name w:val="toc 2"/>
    <w:basedOn w:val="Normal"/>
    <w:next w:val="Normal"/>
    <w:autoRedefine/>
    <w:uiPriority w:val="39"/>
    <w:unhideWhenUsed/>
    <w:rsid w:val="00B73129"/>
    <w:pPr>
      <w:spacing w:after="100"/>
      <w:ind w:left="220"/>
    </w:pPr>
  </w:style>
  <w:style w:type="paragraph" w:styleId="TOC3">
    <w:name w:val="toc 3"/>
    <w:basedOn w:val="Normal"/>
    <w:next w:val="Normal"/>
    <w:autoRedefine/>
    <w:uiPriority w:val="39"/>
    <w:unhideWhenUsed/>
    <w:rsid w:val="00B73129"/>
    <w:pPr>
      <w:spacing w:after="100"/>
      <w:ind w:left="440"/>
    </w:pPr>
  </w:style>
  <w:style w:type="character" w:customStyle="1" w:styleId="Heading6Char">
    <w:name w:val="Heading 6 Char"/>
    <w:basedOn w:val="DefaultParagraphFont"/>
    <w:link w:val="Heading6"/>
    <w:uiPriority w:val="9"/>
    <w:semiHidden/>
    <w:rsid w:val="004908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4908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49087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90874"/>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003B8F"/>
    <w:rPr>
      <w:sz w:val="16"/>
      <w:szCs w:val="16"/>
    </w:rPr>
  </w:style>
  <w:style w:type="paragraph" w:styleId="CommentText">
    <w:name w:val="annotation text"/>
    <w:basedOn w:val="Normal"/>
    <w:link w:val="CommentTextChar"/>
    <w:uiPriority w:val="99"/>
    <w:semiHidden/>
    <w:unhideWhenUsed/>
    <w:rsid w:val="00003B8F"/>
    <w:pPr>
      <w:spacing w:line="240" w:lineRule="auto"/>
    </w:pPr>
    <w:rPr>
      <w:sz w:val="20"/>
      <w:szCs w:val="20"/>
    </w:rPr>
  </w:style>
  <w:style w:type="character" w:customStyle="1" w:styleId="CommentTextChar">
    <w:name w:val="Comment Text Char"/>
    <w:basedOn w:val="DefaultParagraphFont"/>
    <w:link w:val="CommentText"/>
    <w:uiPriority w:val="99"/>
    <w:semiHidden/>
    <w:rsid w:val="00003B8F"/>
    <w:rPr>
      <w:sz w:val="20"/>
      <w:szCs w:val="20"/>
    </w:rPr>
  </w:style>
  <w:style w:type="paragraph" w:styleId="CommentSubject">
    <w:name w:val="annotation subject"/>
    <w:basedOn w:val="CommentText"/>
    <w:next w:val="CommentText"/>
    <w:link w:val="CommentSubjectChar"/>
    <w:uiPriority w:val="99"/>
    <w:semiHidden/>
    <w:unhideWhenUsed/>
    <w:rsid w:val="00003B8F"/>
    <w:rPr>
      <w:b/>
      <w:bCs/>
    </w:rPr>
  </w:style>
  <w:style w:type="character" w:customStyle="1" w:styleId="CommentSubjectChar">
    <w:name w:val="Comment Subject Char"/>
    <w:basedOn w:val="CommentTextChar"/>
    <w:link w:val="CommentSubject"/>
    <w:uiPriority w:val="99"/>
    <w:semiHidden/>
    <w:rsid w:val="00003B8F"/>
    <w:rPr>
      <w:b/>
      <w:bCs/>
      <w:sz w:val="20"/>
      <w:szCs w:val="20"/>
    </w:rPr>
  </w:style>
  <w:style w:type="paragraph" w:styleId="FootnoteText">
    <w:name w:val="footnote text"/>
    <w:basedOn w:val="Normal"/>
    <w:link w:val="FootnoteTextChar"/>
    <w:uiPriority w:val="99"/>
    <w:semiHidden/>
    <w:unhideWhenUsed/>
    <w:rsid w:val="003D71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714F"/>
    <w:rPr>
      <w:sz w:val="20"/>
      <w:szCs w:val="20"/>
    </w:rPr>
  </w:style>
  <w:style w:type="character" w:styleId="FootnoteReference">
    <w:name w:val="footnote reference"/>
    <w:basedOn w:val="DefaultParagraphFont"/>
    <w:uiPriority w:val="99"/>
    <w:semiHidden/>
    <w:unhideWhenUsed/>
    <w:rsid w:val="003D714F"/>
    <w:rPr>
      <w:vertAlign w:val="superscript"/>
    </w:rPr>
  </w:style>
</w:styles>
</file>

<file path=word/webSettings.xml><?xml version="1.0" encoding="utf-8"?>
<w:webSettings xmlns:r="http://schemas.openxmlformats.org/officeDocument/2006/relationships" xmlns:w="http://schemas.openxmlformats.org/wordprocessingml/2006/main">
  <w:divs>
    <w:div w:id="17519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u-patient.eu/" TargetMode="Externa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laurent.louette@eu-patient.e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gif"/></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www.oecd.org/health/health-at-a-glance-europe-23056088.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publish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EF9019-DFB1-4196-8733-0D6396717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632</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Type the document title (Candara 26)</vt:lpstr>
    </vt:vector>
  </TitlesOfParts>
  <Company>Schuttelaar &amp; Partners</Company>
  <LinksUpToDate>false</LinksUpToDate>
  <CharactersWithSpaces>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the document title (Candara 26)</dc:title>
  <dc:creator>Communications</dc:creator>
  <cp:lastModifiedBy>LOCORDIA</cp:lastModifiedBy>
  <cp:revision>2</cp:revision>
  <dcterms:created xsi:type="dcterms:W3CDTF">2017-01-19T21:26:00Z</dcterms:created>
  <dcterms:modified xsi:type="dcterms:W3CDTF">2017-01-19T21:26:00Z</dcterms:modified>
</cp:coreProperties>
</file>