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rsidR="00DC117F" w:rsidRPr="00F469B6" w:rsidRDefault="00DC117F" w:rsidP="00DC117F">
      <w:r>
        <w:t xml:space="preserve">VOOR ONMIDDELLIJKE PUBLICATIE </w:t>
      </w:r>
    </w:p>
    <w:p w:rsidR="00DC117F" w:rsidRPr="00455997" w:rsidRDefault="00DC117F" w:rsidP="00DC117F">
      <w:pPr>
        <w:rPr>
          <w:rFonts w:ascii="Candara" w:hAnsi="Candara"/>
          <w:b/>
          <w:caps/>
          <w:sz w:val="28"/>
        </w:rPr>
      </w:pPr>
      <w:r>
        <w:rPr>
          <w:rFonts w:ascii="Candara" w:hAnsi="Candara"/>
          <w:b/>
          <w:caps/>
          <w:sz w:val="28"/>
        </w:rPr>
        <w:t xml:space="preserve">Campagne van het EPF voor toegang tot gezondheidszorg: universele dekking voor iedereen tegen 2030. </w:t>
      </w:r>
    </w:p>
    <w:p w:rsidR="00DC117F" w:rsidRPr="00EE0826" w:rsidRDefault="00DC117F" w:rsidP="00DC117F">
      <w:pPr>
        <w:jc w:val="both"/>
        <w:rPr>
          <w:b/>
        </w:rPr>
      </w:pPr>
      <w:r>
        <w:rPr>
          <w:b/>
        </w:rPr>
        <w:t xml:space="preserve">BRUSSEL, 18 januari 2017 – In deze voor de duurzaamheid van de mensgerichte gezondheidssystemen kritieke tijden lanceert het Europese Patiëntenforum (EPF) een grootschalige campagne voor universele toegang tot gezondheidszorg. </w:t>
      </w:r>
      <w:r>
        <w:rPr>
          <w:b/>
        </w:rPr>
        <w:t>Dit is sinds lang een prioriteit van het EPF en zijn leden en wij moeten een benadering vinden die voor alle burgers en patiënten werkt.</w:t>
      </w:r>
    </w:p>
    <w:p w:rsidR="00DC117F" w:rsidRPr="00287D9B" w:rsidRDefault="00DC117F" w:rsidP="00DC117F">
      <w:pPr>
        <w:jc w:val="both"/>
      </w:pPr>
      <w:r>
        <w:t>De alarmerende cijfers van het laatste rapport 'Health at a Glance'</w:t>
      </w:r>
      <w:r>
        <w:rPr>
          <w:rStyle w:val="FootnoteReference"/>
          <w:rFonts w:cstheme="minorHAnsi"/>
        </w:rPr>
        <w:footnoteReference w:id="1"/>
      </w:r>
      <w:r>
        <w:t xml:space="preserve"> van de Commissie en de OESO tonen dat de gezondheidskosten van een aanzienlijke patiëntenpopulatie niet regelmatig worden gedekt. </w:t>
      </w:r>
      <w:r>
        <w:t xml:space="preserve">Dit is een echo van de belangrijkste boodschap van onze campagne: </w:t>
      </w:r>
      <w:r>
        <w:t xml:space="preserve">Het is tijd voor actie en verandering! </w:t>
      </w:r>
    </w:p>
    <w:p w:rsidR="00DC117F" w:rsidRDefault="00DC117F" w:rsidP="00DC117F">
      <w:pPr>
        <w:jc w:val="both"/>
        <w:rPr>
          <w:rFonts w:cstheme="minorHAnsi"/>
          <w:bCs/>
        </w:rPr>
      </w:pPr>
      <w:r>
        <w:t>De campagne, die politieke druk zal uitoefenen op het niveau van de EU, is gebaseerd op de doelstelling voor duurzame ontwikkeling van de Verenigde Naties die oproept tot universele gezondheidszorg voor iedereen tegen 2030.</w:t>
      </w:r>
    </w:p>
    <w:p w:rsidR="00DC117F" w:rsidRDefault="00DC117F" w:rsidP="00DC117F">
      <w:pPr>
        <w:shd w:val="clear" w:color="auto" w:fill="FFFFFF"/>
        <w:spacing w:after="240"/>
        <w:jc w:val="both"/>
        <w:rPr>
          <w:sz w:val="23"/>
          <w:szCs w:val="23"/>
        </w:rPr>
      </w:pPr>
      <w:r>
        <w:t>“</w:t>
      </w:r>
      <w:r>
        <w:rPr>
          <w:rFonts w:cstheme="minorHAnsi"/>
          <w:i/>
        </w:rPr>
        <w:t xml:space="preserve">Het is tijd voor substantiële maatregelen die de situatie van de patiënten in Europa verbeteren. </w:t>
      </w:r>
      <w:r>
        <w:rPr>
          <w:rFonts w:cstheme="minorHAnsi"/>
          <w:i/>
        </w:rPr>
        <w:t>Wij roepen de EU en de Lidstaten op om samen te werken aan echt toegankelijke gezondheids- en sociale diensten</w:t>
      </w:r>
      <w:r>
        <w:t xml:space="preserve">”, zegt Marco Greco, Voorzitter van het EPF. </w:t>
      </w:r>
    </w:p>
    <w:p w:rsidR="00DC117F" w:rsidRPr="006337F7" w:rsidRDefault="00DC117F" w:rsidP="00DC117F">
      <w:pPr>
        <w:jc w:val="both"/>
        <w:rPr>
          <w:rFonts w:cstheme="minorHAnsi"/>
        </w:rPr>
      </w:pPr>
      <w:r>
        <w:t xml:space="preserve">De ruggengraat van onze campagne bestrijkt </w:t>
      </w:r>
      <w:r>
        <w:rPr>
          <w:rFonts w:cstheme="minorHAnsi"/>
          <w:b/>
        </w:rPr>
        <w:t>vijf actiedomeinen</w:t>
      </w:r>
      <w:r>
        <w:t xml:space="preserve"> die zullen aanzetten tot reflectie en tot de ontwikkeling van maatregelen om tegen 2030 een universele gezondheidsdekking voor iedereen tot stand te brengen. </w:t>
      </w:r>
      <w:r>
        <w:t xml:space="preserve">Ze omvatten: </w:t>
      </w:r>
    </w:p>
    <w:p w:rsidR="00DC117F" w:rsidRPr="00494AF1" w:rsidRDefault="00DC117F" w:rsidP="00DC117F">
      <w:pPr>
        <w:numPr>
          <w:ilvl w:val="0"/>
          <w:numId w:val="7"/>
        </w:numPr>
        <w:spacing w:after="0" w:line="240" w:lineRule="auto"/>
        <w:jc w:val="both"/>
        <w:rPr>
          <w:rFonts w:cstheme="minorHAnsi"/>
        </w:rPr>
      </w:pPr>
      <w:r>
        <w:t xml:space="preserve">Een zorgverstrekking van hoge </w:t>
      </w:r>
      <w:r>
        <w:rPr>
          <w:rFonts w:cstheme="minorHAnsi"/>
          <w:b/>
        </w:rPr>
        <w:t xml:space="preserve">kwaliteit </w:t>
      </w:r>
      <w:r>
        <w:t>in heel de EU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494AF1" w:rsidRDefault="00DC117F" w:rsidP="00DC117F">
      <w:pPr>
        <w:spacing w:after="0" w:line="240" w:lineRule="auto"/>
        <w:jc w:val="both"/>
        <w:rPr>
          <w:rFonts w:cstheme="minorHAnsi"/>
        </w:rPr>
      </w:pPr>
    </w:p>
    <w:p w:rsidR="00DC117F" w:rsidRPr="00494AF1" w:rsidRDefault="00DC117F" w:rsidP="00DC117F">
      <w:pPr>
        <w:numPr>
          <w:ilvl w:val="0"/>
          <w:numId w:val="7"/>
        </w:numPr>
        <w:spacing w:after="0" w:line="240" w:lineRule="auto"/>
        <w:jc w:val="both"/>
        <w:rPr>
          <w:rFonts w:cstheme="minorHAnsi"/>
        </w:rPr>
      </w:pPr>
      <w:r>
        <w:t xml:space="preserve">Een engagement voor </w:t>
      </w:r>
      <w:r>
        <w:rPr>
          <w:rFonts w:cstheme="minorHAnsi"/>
          <w:b/>
        </w:rPr>
        <w:t xml:space="preserve">duurzame </w:t>
      </w:r>
      <w:r>
        <w:t>investeringen in de gezondheid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494AF1" w:rsidRDefault="00DC117F" w:rsidP="00DC117F">
      <w:pPr>
        <w:spacing w:after="0" w:line="240" w:lineRule="auto"/>
        <w:ind w:left="1080"/>
        <w:jc w:val="both"/>
        <w:rPr>
          <w:rFonts w:cstheme="minorHAnsi"/>
        </w:rPr>
      </w:pPr>
    </w:p>
    <w:p w:rsidR="00DC117F" w:rsidRPr="00494AF1" w:rsidRDefault="00DC117F" w:rsidP="00DC117F">
      <w:pPr>
        <w:numPr>
          <w:ilvl w:val="0"/>
          <w:numId w:val="7"/>
        </w:numPr>
        <w:spacing w:after="0" w:line="240" w:lineRule="auto"/>
        <w:jc w:val="both"/>
        <w:rPr>
          <w:rFonts w:cstheme="minorHAnsi"/>
        </w:rPr>
      </w:pPr>
      <w:r>
        <w:t xml:space="preserve">Het aanmoedigen van </w:t>
      </w:r>
      <w:r>
        <w:rPr>
          <w:rFonts w:cstheme="minorHAnsi"/>
          <w:b/>
        </w:rPr>
        <w:t xml:space="preserve">betaalbare </w:t>
      </w:r>
      <w:r>
        <w:t>gezondheidsproducten en -diensten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494AF1" w:rsidRDefault="00DC117F" w:rsidP="00DC117F">
      <w:pPr>
        <w:spacing w:after="0" w:line="240" w:lineRule="auto"/>
        <w:ind w:left="1080"/>
        <w:jc w:val="both"/>
        <w:rPr>
          <w:rFonts w:cstheme="minorHAnsi"/>
        </w:rPr>
      </w:pPr>
    </w:p>
    <w:p w:rsidR="00DC117F" w:rsidRPr="00494AF1" w:rsidRDefault="003C370C" w:rsidP="00DC117F">
      <w:pPr>
        <w:numPr>
          <w:ilvl w:val="0"/>
          <w:numId w:val="7"/>
        </w:numPr>
        <w:spacing w:after="0" w:line="240" w:lineRule="auto"/>
        <w:jc w:val="both"/>
        <w:rPr>
          <w:rFonts w:cstheme="minorHAnsi"/>
        </w:rPr>
      </w:pPr>
      <w:r>
        <w:t xml:space="preserve"> </w:t>
      </w:r>
      <w:r>
        <w:t xml:space="preserve">Het verzekeren van de toegang tot een </w:t>
      </w:r>
      <w:r>
        <w:rPr>
          <w:rFonts w:cstheme="minorHAnsi"/>
          <w:b/>
        </w:rPr>
        <w:t xml:space="preserve">holistisch </w:t>
      </w:r>
      <w:r>
        <w:t>gamma van gezondheids- en sociale diensten</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494AF1" w:rsidRDefault="00DC117F" w:rsidP="00DC117F">
      <w:pPr>
        <w:spacing w:after="0" w:line="240" w:lineRule="auto"/>
        <w:ind w:left="720"/>
        <w:jc w:val="both"/>
        <w:rPr>
          <w:rFonts w:cstheme="minorHAnsi"/>
        </w:rPr>
      </w:pPr>
    </w:p>
    <w:p w:rsidR="00DC117F" w:rsidRPr="00494AF1" w:rsidRDefault="00DC117F" w:rsidP="00DC117F">
      <w:pPr>
        <w:numPr>
          <w:ilvl w:val="0"/>
          <w:numId w:val="7"/>
        </w:numPr>
        <w:spacing w:after="0" w:line="240" w:lineRule="auto"/>
        <w:jc w:val="both"/>
        <w:rPr>
          <w:rFonts w:cstheme="minorHAnsi"/>
        </w:rPr>
      </w:pPr>
      <w:r>
        <w:rPr>
          <w:rFonts w:cstheme="minorHAnsi"/>
          <w:b/>
        </w:rPr>
        <w:t>Het beëindigen van de discriminatie</w:t>
      </w:r>
      <w:r>
        <w:t xml:space="preserve"> waarmee patiënten in de gezondheidszorg worden geconfronteerd.</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F26DE3" w:rsidRDefault="00DC117F" w:rsidP="00DC117F">
      <w:pPr>
        <w:spacing w:after="0" w:line="240" w:lineRule="auto"/>
        <w:jc w:val="both"/>
        <w:rPr>
          <w:rFonts w:cstheme="minorHAnsi"/>
          <w:b/>
        </w:rPr>
      </w:pP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 xml:space="preserve">Nicola Bedlington, Secretaris-generaal van het EPF, verklaart: </w:t>
      </w:r>
      <w:r>
        <w:rPr>
          <w:rFonts w:cstheme="minorHAnsi"/>
          <w:color w:val="231F20"/>
        </w:rPr>
        <w:t>“</w:t>
      </w:r>
      <w:r>
        <w:rPr>
          <w:rFonts w:cstheme="minorHAnsi"/>
          <w:i/>
          <w:color w:val="231F20"/>
        </w:rPr>
        <w:t xml:space="preserve">De unieke aanpak van onze campagne zal ons in staat stellen om vooruitgang te boeken in een ruime reeks beleidsdomeinen die relevant zijn voor de universele toegang”. </w:t>
      </w:r>
      <w:r>
        <w:rPr>
          <w:rFonts w:cstheme="minorHAnsi"/>
          <w:color w:val="231F20"/>
        </w:rPr>
        <w:t>In de volgende 12 maanden zal de campagne met de hulp van onze leden en partners in heel Europa oplossingen voor een universele gezondheidsdekking tegen 2030 aanstippen en de Lidstaten steunen in hun inspanningen om dit doel te bereiken.</w:t>
      </w:r>
    </w:p>
    <w:p w:rsidR="00DC117F" w:rsidRDefault="00DC117F" w:rsidP="00DC117F">
      <w:pPr>
        <w:shd w:val="clear" w:color="auto" w:fill="FFFFFF"/>
        <w:spacing w:after="240"/>
        <w:jc w:val="both"/>
        <w:rPr>
          <w:rFonts w:eastAsia="Times New Roman" w:cstheme="minorHAnsi"/>
          <w:color w:val="231F20"/>
        </w:rPr>
      </w:pPr>
      <w:r>
        <w:rPr>
          <w:rFonts w:cstheme="minorHAnsi"/>
          <w:color w:val="231F20"/>
        </w:rPr>
        <w:t>Sluit u bij ons aan om een universele gezondheidsdekking een realiteit te maken voor de patiënten in Europa!</w:t>
      </w:r>
    </w:p>
    <w:p w:rsidR="00DC117F" w:rsidRPr="00DC117F" w:rsidRDefault="00DC117F" w:rsidP="00DC117F">
      <w:pPr>
        <w:shd w:val="clear" w:color="auto" w:fill="FFFFFF"/>
        <w:spacing w:after="240"/>
        <w:jc w:val="center"/>
        <w:rPr>
          <w:rFonts w:eastAsia="Times New Roman" w:cstheme="minorHAnsi"/>
          <w:b/>
          <w:color w:val="231F20"/>
        </w:rPr>
      </w:pPr>
      <w:r>
        <w:rPr>
          <w:rFonts w:cstheme="minorHAnsi"/>
          <w:b/>
          <w:color w:val="231F20"/>
        </w:rPr>
        <w:t>#Access2030</w:t>
      </w:r>
    </w:p>
    <w:p w:rsidR="00DC117F" w:rsidRPr="00F469B6" w:rsidRDefault="00DC117F" w:rsidP="00DC117F">
      <w:pPr>
        <w:jc w:val="center"/>
      </w:pPr>
      <w:r>
        <w:t>EINDE</w:t>
      </w:r>
    </w:p>
    <w:p w:rsidR="00DC117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 xml:space="preserve">Het </w:t>
      </w:r>
      <w:r>
        <w:rPr>
          <w:rFonts w:cstheme="minorHAnsi"/>
          <w:b/>
          <w:sz w:val="20"/>
        </w:rPr>
        <w:t>Europees Patiëntenforum (EPF)</w:t>
      </w:r>
      <w:r>
        <w:rPr>
          <w:rFonts w:cstheme="minorHAnsi"/>
          <w:sz w:val="20"/>
        </w:rPr>
        <w:t xml:space="preserve"> werd opgericht in 2003 om te garanderen dat de patiëntengemeenschap beleidslijnen en programma's nastreeft die het leven van de patiënt beïnvloeden, zodat zij burgers met gelijke kansen kunnen zijn in de EU.</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Del="00003B8F"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del w:id="1" w:author="sbottaro" w:date="2017-01-17T14:34:00Z"/>
          <w:rFonts w:eastAsia="Times" w:cstheme="minorHAnsi"/>
          <w:sz w:val="20"/>
          <w:szCs w:val="20"/>
        </w:rPr>
        <w:sectPr w:rsidR="00DC117F" w:rsidDel="00003B8F" w:rsidSect="00DC117F">
          <w:headerReference w:type="default" r:id="rId9"/>
          <w:footerReference w:type="default" r:id="rId10"/>
          <w:headerReference w:type="first" r:id="rId11"/>
          <w:footerReference w:type="first" r:id="rId12"/>
          <w:pgSz w:w="11906" w:h="16838"/>
          <w:pgMar w:top="2247" w:right="1440" w:bottom="1440" w:left="1440" w:header="567" w:footer="737" w:gutter="0"/>
          <w:cols w:space="708"/>
          <w:docGrid w:linePitch="360"/>
        </w:sectPr>
      </w:pP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 xml:space="preserve">Het EPF vertegenwoordigt momenteel 67 leden, met nationale coalities of patiëntverenigingen en ziektespecifieke patiëntverenigingen die op Europees niveau werken. </w:t>
      </w:r>
      <w:r>
        <w:rPr>
          <w:rFonts w:cstheme="minorHAnsi"/>
          <w:sz w:val="20"/>
        </w:rPr>
        <w:t>Het EPF is de stem van naar schatting 150 miljoen patiënten in heel Europa die aan verschillende chronische ziekten lijden.</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Pr>
          <w:rFonts w:cstheme="minorHAnsi"/>
          <w:sz w:val="20"/>
        </w:rPr>
        <w:t>De visie van het EPF voor de toekomst is dat alle patiënten met chronische en/of levenslange aandoeningen in de EU toegang krijgen tot een kwalitatieve, patiëntgerichte, billijke gezondheids- en sociale zorg.</w:t>
      </w:r>
    </w:p>
    <w:p w:rsidR="00DC117F" w:rsidRPr="00F469B6" w:rsidRDefault="00DC117F"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Pr>
          <w:rFonts w:cstheme="minorHAnsi"/>
          <w:sz w:val="20"/>
        </w:rPr>
        <w:t>De strategische doelstellingen van het EPF richten zich op gebieden zoals gezondheidsgeletterdheid, ontwerp en verlening van gezondheidszorg, betrokkenheid van de patiënten, empowerment van de patiënten, duurzame patiëntverenigingen en non-discriminatie.</w:t>
      </w:r>
    </w:p>
    <w:p w:rsidR="00DC117F" w:rsidRPr="00E23AE7" w:rsidRDefault="005577FC" w:rsidP="00DC117F">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lang/>
        </w:rPr>
      </w:pPr>
      <w:r>
        <w:fldChar w:fldCharType="begin"/>
      </w:r>
      <w:r>
        <w:instrText xml:space="preserve">HYPERLINK "http://www.eu-patient.eu/"</w:instrText>
      </w:r>
      <w:r>
        <w:fldChar w:fldCharType="separate"/>
      </w:r>
      <w:r>
        <w:rPr>
          <w:rFonts w:cstheme="minorHAnsi"/>
          <w:color w:val="0000FF"/>
          <w:sz w:val="20"/>
          <w:u w:val="single"/>
        </w:rPr>
        <w:t>www.eu-patient.eu</w:t>
      </w:r>
      <w:r>
        <w:fldChar w:fldCharType="end"/>
      </w:r>
      <w:r>
        <w:rPr>
          <w:rFonts w:cstheme="minorHAnsi"/>
          <w:sz w:val="20"/>
        </w:rPr>
        <w:t xml:space="pre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E23AE7" w:rsidRDefault="00DC117F" w:rsidP="00DC117F">
      <w:pPr>
        <w:rPr>
          <w:lang/>
        </w:rPr>
      </w:pPr>
    </w:p>
    <w:p w:rsidR="00DC117F" w:rsidRPr="00E23AE7" w:rsidRDefault="00DC117F" w:rsidP="00DC117F">
      <w:pPr>
        <w:rPr>
          <w:b/>
          <w:u w:val="single"/>
          <w:lang/>
        </w:rPr>
      </w:pPr>
      <w:r>
        <w:rPr>
          <w:b/>
          <w:u w:val="single"/>
        </w:rPr>
        <w:t xml:space="preserve">Contactpersoon: </w:t>
      </w:r>
    </w:p>
    <w:p w:rsidR="00003B8F" w:rsidRPr="00BD5D1D" w:rsidRDefault="00003B8F" w:rsidP="00BD5D1D">
      <w:pPr>
        <w:spacing w:after="0"/>
        <w:rPr>
          <w:b/>
          <w:lang/>
        </w:rPr>
      </w:pPr>
      <w:r>
        <w:rPr>
          <w:b/>
        </w:rPr>
        <w:t>Dhr. Laurent Louette</w:t>
      </w:r>
      <w:r>
        <w:rPr>
          <w:b/>
        </w:rPr>
        <w:br/>
      </w:r>
      <w:r>
        <w:rPr>
          <w:b/>
        </w:rPr>
        <w:t>Communications Officer</w:t>
      </w:r>
    </w:p>
    <w:p w:rsidR="00003B8F" w:rsidRDefault="00003B8F" w:rsidP="00BD5D1D">
      <w:pPr>
        <w:spacing w:after="0"/>
        <w:rPr>
          <w:b/>
          <w:lang/>
        </w:rPr>
      </w:pPr>
      <w:r>
        <w:rPr>
          <w:b/>
        </w:rPr>
        <w:t>Europees Patiëntenforum</w:t>
      </w:r>
    </w:p>
    <w:p w:rsidR="00DC117F" w:rsidRPr="00003B8F" w:rsidRDefault="00003B8F" w:rsidP="00BD5D1D">
      <w:pPr>
        <w:spacing w:after="0"/>
        <w:rPr>
          <w:lang/>
        </w:rPr>
      </w:pPr>
      <w:r>
        <w:t>Brussel, België</w:t>
      </w:r>
      <w:r>
        <w:br/>
      </w:r>
      <w:hyperlink r:id="rId13">
        <w:r>
          <w:rPr>
            <w:rStyle w:val="Hyperlink"/>
          </w:rPr>
          <w:t>laurent.louette@eu-patient.eu</w:t>
        </w:r>
      </w:hyperlink>
      <w:r>
        <w:br/>
      </w:r>
      <w:r>
        <w:t>+32 (0)2 280 23 35</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003B8F" w:rsidRDefault="00DC117F" w:rsidP="00DC117F">
      <w:pPr>
        <w:ind w:firstLine="720"/>
        <w:rPr>
          <w:lang/>
        </w:rP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3D714F" w:rsidRDefault="00DC117F" w:rsidP="00B73129">
      <w:pPr>
        <w:jc w:val="both"/>
        <w:rPr>
          <w:lang/>
        </w:rPr>
      </w:pPr>
    </w:p>
    <w:sectP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DC117F" w:rsidRPr="003D714F" w:rsidSect="008E4D08">
      <w:headerReference w:type="default" r:id="rId14"/>
      <w:footerReference w:type="default" r:id="rId15"/>
      <w:headerReference w:type="first" r:id="rId16"/>
      <w:footerReference w:type="first" r:id="rId17"/>
      <w:pgSz w:w="11906" w:h="16838"/>
      <w:pgMar w:top="1985" w:right="1440" w:bottom="1440" w:left="1440" w:header="284" w:footer="454" w:gutter="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0474B1" w:rsidRDefault="000474B1" w:rsidP="006825BF">
      <w:pPr>
        <w:spacing w:after="0" w:line="240" w:lineRule="auto"/>
      </w:pPr>
      <w:r>
        <w:separator/>
      </w:r>
    </w:p>
  </w:endnote>
  <w:endnote w:type="continuationSeparator" w:id="0">
    <w:p w:rsidR="000474B1" w:rsidRDefault="000474B1" w:rsidP="0068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C7D3D" w:rsidRDefault="005577FC">
    <w:pPr>
      <w:pStyle w:val="Footer"/>
    </w:pPr>
    <w:r>
      <w:rPr>
        <w:noProof/>
      </w:rPr>
      <w:pict>
        <v:line xmlns:o="urn:schemas-microsoft-com:office:office" xmlns:v="urn:schemas-microsoft-com:vml" id="Straight Connector 11" o:spid="_x0000_s4099"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" strokecolor="#1cb259" strokeweight="3pt">
          <o:lock v:ext="edit" shapetype="f"/>
        </v:line>
      </w:pict>
    </w:r>
  </w:p>
</w:ftr>
</file>

<file path=word/footer2.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C7D3D" w:rsidRDefault="00EC7D3D">
    <w:pPr>
      <w:pStyle w:val="Footer"/>
    </w:pPr>
    <w:r>
      <w:rPr>
        <w:noProof/>
      </w:rPr>
      <w:drawing>
        <wp:anchor xmlns:wp="http://schemas.openxmlformats.org/drawingml/2006/wordprocessingDrawing" distT="0" distB="0" distL="114300" distR="114300" simplePos="0" relativeHeight="251687936" behindDoc="1" locked="0" layoutInCell="1" allowOverlap="1">
          <wp:simplePos x="0" y="0"/>
          <wp:positionH relativeFrom="column">
            <wp:posOffset>1357630</wp:posOffset>
          </wp:positionH>
          <wp:positionV relativeFrom="paragraph">
            <wp:posOffset>-4158615</wp:posOffset>
          </wp:positionV>
          <wp:extent cx="5180330" cy="4297680"/>
          <wp:effectExtent l="0" t="0" r="127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5180330" cy="4297680"/>
                  </a:xfrm>
                  <a:prstGeom prst="rect">
                    <a:avLst/>
                  </a:prstGeom>
                  <a:noFill/>
                  <a:ln>
                    <a:noFill/>
                  </a:ln>
                </pic:spPr>
              </pic:pic>
            </a:graphicData>
          </a:graphic>
        </wp:anchor>
      </w:drawing>
    </w:r>
    <w:r>
      <w:rPr>
        <w:noProof/>
      </w:rPr>
      <w:drawing>
        <wp:anchor xmlns:wp="http://schemas.openxmlformats.org/drawingml/2006/wordprocessingDrawing" distT="0" distB="0" distL="114300" distR="114300" simplePos="0" relativeHeight="251684864" behindDoc="1" locked="0" layoutInCell="1" allowOverlap="1">
          <wp:simplePos x="0" y="0"/>
          <wp:positionH relativeFrom="column">
            <wp:posOffset>-1002665</wp:posOffset>
          </wp:positionH>
          <wp:positionV relativeFrom="paragraph">
            <wp:posOffset>-348615</wp:posOffset>
          </wp:positionV>
          <wp:extent cx="7735824" cy="822960"/>
          <wp:effectExtent l="0" t="0" r="0" b="0"/>
          <wp:wrapNone/>
          <wp:docPr id="49" name="Picture 4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735824" cy="822960"/>
                  </a:xfrm>
                  <a:prstGeom prst="rect">
                    <a:avLst/>
                  </a:prstGeom>
                  <a:noFill/>
                  <a:ln>
                    <a:noFill/>
                  </a:ln>
                </pic:spPr>
              </pic:pic>
            </a:graphicData>
          </a:graphic>
        </wp:anchor>
      </w:drawing>
    </w:r>
    <w:r>
      <w:t xml:space="preserve"> </w:t>
    </w:r>
  </w:p>
</w:ftr>
</file>

<file path=word/footer3.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sdt>
    <w:sdtPr>
      <w:id w:val="1737810374"/>
      <w:docPartObj>
        <w:docPartGallery w:val="Page Numbers (Bottom of Page)"/>
        <w:docPartUnique/>
      </w:docPartObj>
    </w:sdtPr>
    <w:sdtEndPr>
      <w:rPr>
        <w:noProof/>
      </w:rPr>
    </w:sdtEndPr>
    <w:sdtContent>
      <w:p w:rsidR="00EC7D3D" w:rsidRPr="00903D12" w:rsidRDefault="00EC7D3D" w:rsidP="00903D12">
        <w:pPr>
          <w:pStyle w:val="Footer"/>
          <w:rPr>
            <w:color w:val="7F7F7F" w:themeColor="text1" w:themeTint="80"/>
            <w:sz w:val="20"/>
          </w:rPr>
        </w:pPr>
        <w:r>
          <w:rPr>
            <w:noProof/>
            <w:color w:val="7F7F7F" w:themeColor="text1" w:themeTint="80"/>
          </w:rPr>
          <w:drawing>
            <wp:anchor xmlns:wp="http://schemas.openxmlformats.org/drawingml/2006/wordprocessingDrawing" distT="0" distB="0" distL="114300" distR="114300" simplePos="0" relativeHeight="251677696" behindDoc="0" locked="0" layoutInCell="1" allowOverlap="1">
              <wp:simplePos x="0" y="0"/>
              <wp:positionH relativeFrom="column">
                <wp:posOffset>4010025</wp:posOffset>
              </wp:positionH>
              <wp:positionV relativeFrom="paragraph">
                <wp:posOffset>656590</wp:posOffset>
              </wp:positionV>
              <wp:extent cx="1737360" cy="180975"/>
              <wp:effectExtent l="0" t="0" r="0" b="9525"/>
              <wp:wrapSquare wrapText="bothSides"/>
              <wp:docPr id="4" name="Picture 4" descr="C:\Users\Veronique\AppData\Local\Microsoft\Windows\INetCache\Content.Outlook\4PJO1M1K\rb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que\AppData\Local\Microsoft\Windows\INetCache\Content.Outlook\4PJO1M1K\rbs_logo_cmyk.jpg"/>
                      <pic:cNvPicPr>
                        <a:picLocks noChangeAspect="1" noChangeArrowheads="1"/>
                      </pic:cNvPicPr>
                    </pic:nvPicPr>
                    <pic:blipFill>
                      <a:blip r:embed="rId1"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1737360" cy="180975"/>
                      </a:xfrm>
                      <a:prstGeom prst="rect">
                        <a:avLst/>
                      </a:prstGeom>
                      <a:noFill/>
                      <a:ln>
                        <a:noFill/>
                      </a:ln>
                    </pic:spPr>
                  </pic:pic>
                </a:graphicData>
              </a:graphic>
            </wp:anchor>
          </w:drawing>
        </w:r>
        <w:r>
          <w:rPr>
            <w:noProof/>
            <w:color w:val="7F7F7F" w:themeColor="text1" w:themeTint="80"/>
            <w:sz w:val="18"/>
          </w:rPr>
          <w:pict>
            <v:line xmlns:o="urn:schemas-microsoft-com:office:office" xmlns:v="urn:schemas-microsoft-com:vml" id="Straight Connector 10" o:spid="_x0000_s4098"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9.2pt,-7.25pt" to="54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" strokecolor="#1cb259" strokeweight="3pt">
              <o:lock v:ext="edit" shapetype="f"/>
            </v:line>
          </w:pict>
        </w:r>
        <w:r>
          <w:rPr>
            <w:color w:val="7F7F7F" w:themeColor="text1" w:themeTint="80"/>
            <w:sz w:val="18"/>
          </w:rPr>
          <w:t>Deze conferentie en campagne vormen een gemeenschappelijk initiatief van het EPF en de Robert Bosch Stichting, met de steun van Amgen en GSK</w:t>
        </w:r>
      </w:p>
      <w:p w:rsidR="00EC7D3D" w:rsidRDefault="005577FC">
        <w:pPr>
          <w:pStyle w:val="Footer"/>
          <w:jc w:val="right"/>
        </w:pPr>
        <w:r>
          <w:fldChar w:fldCharType="begin"/>
        </w:r>
        <w:r w:rsidR="00EC7D3D">
          <w:instrText xml:space="preserve"> PAGE   \* MERGEFORMAT </w:instrText>
        </w:r>
        <w:r>
          <w:fldChar w:fldCharType="separate"/>
        </w:r>
        <w:r w:rsidR="0064109B">
          <w:rPr>
            <w:noProof/>
          </w:rPr>
          <w:t>2</w:t>
        </w:r>
        <w:r>
          <w:rPr>
            <w:noProof/>
          </w:rPr>
          <w:fldChar w:fldCharType="end"/>
        </w:r>
      </w:p>
    </w:sdtContent>
  </w:sdt>
  <w:sdt xmlns:w="http://schemas.openxmlformats.org/wordprocessingml/2006/main">
    <w:sdtPr>
      <w:alias w:val="Title"/>
      <w:tag w:val=""/>
      <w:id w:val="-464662729"/>
      <w:dataBinding w:prefixMappings="xmlns:ns0='http://purl.org/dc/elements/1.1/' xmlns:ns1='http://schemas.openxmlformats.org/package/2006/metadata/core-properties' " w:xpath="/ns1:coreProperties[1]/ns0:title[1]" w:storeItemID="{6C3C8BC8-F283-45AE-878A-BAB7291924A1}"/>
      <w:text/>
    </w:sdtPr>
    <w:sdtContent>
      <w:p w:rsidR="00EC7D3D" w:rsidRPr="002B34C7" w:rsidRDefault="00EC7D3D" w:rsidP="002B34C7">
        <w:pPr>
          <w:pStyle w:val="Footer"/>
        </w:pPr>
        <w:r>
          <w:t>Type the document title (</w:t>
        </w:r>
        <w:proofErr w:type="spellStart"/>
        <w:r>
          <w:t>Candara</w:t>
        </w:r>
        <w:proofErr w:type="spellEnd"/>
        <w:r>
          <w:t xml:space="preserve"> 26)</w:t>
        </w:r>
      </w:p>
    </w:sdtContent>
  </w:sdt>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ftr>
</file>

<file path=word/footer4.xml><?xml version="1.0" encoding="utf-8"?>
<w:ft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C7D3D" w:rsidRDefault="00EC7D3D" w:rsidP="008C4940">
    <w:pPr>
      <w:pStyle w:val="Footer"/>
      <w:rPr>
        <w:noProof/>
        <w:lang/>
      </w:rPr>
    </w:pPr>
    <w:r>
      <w:rPr>
        <w:noProof/>
      </w:rPr>
      <w:drawing>
        <wp:anchor xmlns:wp="http://schemas.openxmlformats.org/drawingml/2006/wordprocessingDrawing" distT="0" distB="0" distL="114300" distR="114300" simplePos="0" relativeHeight="251662335" behindDoc="1" locked="0" layoutInCell="1" allowOverlap="1">
          <wp:simplePos x="0" y="0"/>
          <wp:positionH relativeFrom="column">
            <wp:posOffset>-676275</wp:posOffset>
          </wp:positionH>
          <wp:positionV relativeFrom="paragraph">
            <wp:posOffset>-43815</wp:posOffset>
          </wp:positionV>
          <wp:extent cx="7699375" cy="400050"/>
          <wp:effectExtent l="0" t="0" r="0" b="0"/>
          <wp:wrapNone/>
          <wp:docPr id="9" name="Picture 9"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rotWithShape="1">
                  <a:blip r:embed="rId1"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b="51163"/>
                  <a:stretch/>
                </pic:blipFill>
                <pic:spPr bwMode="auto">
                  <a:xfrm>
                    <a:off x="0" y="0"/>
                    <a:ext cx="7699375" cy="400050"/>
                  </a:xfrm>
                  <a:prstGeom prst="rect">
                    <a:avLst/>
                  </a:prstGeom>
                  <a:noFill/>
                  <a:ln>
                    <a:noFill/>
                  </a:ln>
                  <a:extLst>
                    <a:ext uri="{53640926-AAD7-44D8-BBD7-CCE9431645EC}">
                      <a14:shadowObscured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a:ext>
                  </a:extLst>
                </pic:spPr>
              </pic:pic>
            </a:graphicData>
          </a:graphic>
        </wp:anchor>
      </w:drawing>
    </w:r>
    <w:r>
      <w:rPr>
        <w:noProof/>
        <w:color w:val="7F7F7F" w:themeColor="text1" w:themeTint="80"/>
        <w:sz w:val="18"/>
      </w:rPr>
      <w:pict>
        <v:line xmlns:o="urn:schemas-microsoft-com:office:office" xmlns:v="urn:schemas-microsoft-com:vml" id="Straight Connector 7" o:spid="_x0000_s4097"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4.45pt,-7.2pt" to="539.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" strokecolor="#1cb259" strokeweight="3pt">
          <o:lock v:ext="edit" shapetype="f"/>
        </v:line>
      </w:pict>
    </w:r>
    <w:r>
      <w:t xml:space="preserve"> </w:t>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Pr="008C4940" w:rsidRDefault="00EC7D3D">
    <w:pPr>
      <w:pStyle w:val="Footer"/>
      <w:rPr>
        <w:color w:val="7F7F7F" w:themeColor="text1" w:themeTint="80"/>
        <w:sz w:val="20"/>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0474B1" w:rsidRDefault="000474B1" w:rsidP="006825BF">
      <w:pPr>
        <w:spacing w:after="0" w:line="240" w:lineRule="auto"/>
      </w:pPr>
      <w:r>
        <w:separator/>
      </w:r>
    </w:p>
  </w:footnote>
  <w:footnote w:type="continuationSeparator" w:id="0">
    <w:p w:rsidR="000474B1" w:rsidRDefault="000474B1" w:rsidP="006825BF">
      <w:pPr>
        <w:spacing w:after="0" w:line="240" w:lineRule="auto"/>
      </w:pPr>
      <w:r>
        <w:continuationSeparator/>
      </w:r>
    </w:p>
  </w:footnote>
  <w:footnote xmlns:w="http://schemas.openxmlformats.org/wordprocessingml/2006/main" w:id="1">
    <w:p w:rsidR="003D714F" w:rsidRDefault="003D714F">
      <w:pPr>
        <w:pStyle w:val="FootnoteText"/>
      </w:pPr>
      <w:r>
        <w:rPr>
          <w:rStyle w:val="FootnoteReference"/>
        </w:rPr>
        <w:footnoteRef/>
      </w:r>
      <w:r>
        <w:t xml:space="preserve"> </w:t>
      </w:r>
      <w:hyperlink r:id="rId1">
        <w:r>
          <w:rPr>
            <w:rStyle w:val="Hyperlink"/>
            <w:rFonts w:cstheme="minorHAnsi"/>
          </w:rPr>
          <w:t>http://www.oecd.org/health/health-at-a-glance-europe-23056088.htm</w:t>
        </w:r>
      </w:hyperlink>
      <w:r>
        <w:t xml:space="preserve"> </w:t>
      </w:r>
    </w:p>
  </w:footnote>
</w:footnotes>
</file>

<file path=word/header1.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C7D3D" w:rsidRDefault="00EC7D3D" w:rsidP="00DC117F">
    <w:pPr>
      <w:pStyle w:val="Header"/>
      <w:tabs>
        <w:tab w:val="clear" w:pos="4513"/>
      </w:tabs>
    </w:pPr>
    <w:r>
      <w:rPr>
        <w:noProof/>
      </w:rPr>
      <w:drawing>
        <wp:anchor xmlns:wp="http://schemas.openxmlformats.org/drawingml/2006/wordprocessingDrawing" distT="0" distB="0" distL="114300" distR="114300" simplePos="0" relativeHeight="251693056" behindDoc="0" locked="0" layoutInCell="1" allowOverlap="1">
          <wp:simplePos x="0" y="0"/>
          <wp:positionH relativeFrom="column">
            <wp:posOffset>3403600</wp:posOffset>
          </wp:positionH>
          <wp:positionV relativeFrom="paragraph">
            <wp:posOffset>-136314</wp:posOffset>
          </wp:positionV>
          <wp:extent cx="2651125" cy="870585"/>
          <wp:effectExtent l="0" t="0" r="0" b="5715"/>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tretch>
                    <a:fillRect/>
                  </a:stretch>
                </pic:blipFill>
                <pic:spPr>
                  <a:xfrm>
                    <a:off x="0" y="0"/>
                    <a:ext cx="2651125" cy="870585"/>
                  </a:xfrm>
                  <a:prstGeom prst="rect">
                    <a:avLst/>
                  </a:prstGeom>
                </pic:spPr>
              </pic:pic>
            </a:graphicData>
          </a:graphic>
        </wp:anchor>
      </w:drawing>
    </w:r>
    <w:r>
      <w:rPr>
        <w:noProof/>
      </w:rPr>
      <w:drawing>
        <wp:anchor xmlns:wp="http://schemas.openxmlformats.org/drawingml/2006/wordprocessingDrawing" distT="0" distB="0" distL="114300" distR="114300" simplePos="0" relativeHeight="251686912" behindDoc="0" locked="0" layoutInCell="1" allowOverlap="1">
          <wp:simplePos x="0" y="0"/>
          <wp:positionH relativeFrom="column">
            <wp:posOffset>-16510</wp:posOffset>
          </wp:positionH>
          <wp:positionV relativeFrom="paragraph">
            <wp:posOffset>-55457</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1432560" cy="627485"/>
                  </a:xfrm>
                  <a:prstGeom prst="rect">
                    <a:avLst/>
                  </a:prstGeom>
                  <a:noFill/>
                  <a:ln>
                    <a:noFill/>
                  </a:ln>
                </pic:spPr>
              </pic:pic>
            </a:graphicData>
          </a:graphic>
        </wp:anchor>
      </w:drawing>
    </w:r>
  </w:p>
</w:hdr>
</file>

<file path=word/header2.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C7D3D" w:rsidRPr="006825BF" w:rsidRDefault="00EC7D3D" w:rsidP="006825BF">
    <w:pPr>
      <w:pStyle w:val="Header"/>
    </w:pPr>
    <w:r>
      <w:rPr>
        <w:noProof/>
      </w:rPr>
      <w:drawing>
        <wp:anchor xmlns:wp="http://schemas.openxmlformats.org/drawingml/2006/wordprocessingDrawing" distT="0" distB="0" distL="114300" distR="114300" simplePos="0" relativeHeight="251685888" behindDoc="0" locked="0" layoutInCell="1" allowOverlap="1">
          <wp:simplePos x="0" y="0"/>
          <wp:positionH relativeFrom="column">
            <wp:posOffset>-253153</wp:posOffset>
          </wp:positionH>
          <wp:positionV relativeFrom="paragraph">
            <wp:posOffset>-210820</wp:posOffset>
          </wp:positionV>
          <wp:extent cx="1844040" cy="807720"/>
          <wp:effectExtent l="0" t="0" r="3810" b="0"/>
          <wp:wrapNone/>
          <wp:docPr id="47" name="Picture 47"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1844040" cy="807720"/>
                  </a:xfrm>
                  <a:prstGeom prst="rect">
                    <a:avLst/>
                  </a:prstGeom>
                  <a:noFill/>
                  <a:ln>
                    <a:noFill/>
                  </a:ln>
                </pic:spPr>
              </pic:pic>
            </a:graphicData>
          </a:graphic>
        </wp:anchor>
      </w:drawing>
    </w:r>
    <w:r>
      <w:rPr>
        <w:noProof/>
      </w:rPr>
      <w:drawing>
        <wp:anchor xmlns:wp="http://schemas.openxmlformats.org/drawingml/2006/wordprocessingDrawing" distT="0" distB="0" distL="114300" distR="114300" simplePos="0" relativeHeight="251691008" behindDoc="0" locked="0" layoutInCell="1" allowOverlap="1">
          <wp:simplePos x="0" y="0"/>
          <wp:positionH relativeFrom="column">
            <wp:posOffset>3043555</wp:posOffset>
          </wp:positionH>
          <wp:positionV relativeFrom="paragraph">
            <wp:posOffset>-271145</wp:posOffset>
          </wp:positionV>
          <wp:extent cx="2651125" cy="870585"/>
          <wp:effectExtent l="0" t="0" r="0" b="571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2">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tretch>
                    <a:fillRect/>
                  </a:stretch>
                </pic:blipFill>
                <pic:spPr>
                  <a:xfrm>
                    <a:off x="0" y="0"/>
                    <a:ext cx="2651125" cy="870585"/>
                  </a:xfrm>
                  <a:prstGeom prst="rect">
                    <a:avLst/>
                  </a:prstGeom>
                </pic:spPr>
              </pic:pic>
            </a:graphicData>
          </a:graphic>
        </wp:anchor>
      </w:drawing>
    </w:r>
  </w:p>
</w:hdr>
</file>

<file path=word/header3.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C7D3D" w:rsidRDefault="00EC7D3D" w:rsidP="006825BF">
    <w:pPr>
      <w:pStyle w:val="Header"/>
      <w:tabs>
        <w:tab w:val="clear" w:pos="4513"/>
      </w:tabs>
    </w:pPr>
    <w:r>
      <w:rPr>
        <w:noProof/>
      </w:rPr>
      <w:drawing>
        <wp:anchor xmlns:wp="http://schemas.openxmlformats.org/drawingml/2006/wordprocessingDrawing" distT="0" distB="0" distL="114300" distR="114300" simplePos="0" relativeHeight="251674624" behindDoc="0" locked="0" layoutInCell="1" allowOverlap="1">
          <wp:simplePos x="0" y="0"/>
          <wp:positionH relativeFrom="column">
            <wp:posOffset>3864610</wp:posOffset>
          </wp:positionH>
          <wp:positionV relativeFrom="paragraph">
            <wp:posOffset>-26670</wp:posOffset>
          </wp:positionV>
          <wp:extent cx="2362200" cy="866775"/>
          <wp:effectExtent l="0" t="0" r="0" b="9525"/>
          <wp:wrapSquare wrapText="bothSides"/>
          <wp:docPr id="2" name="Picture 2" descr="logo campagne RGB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pagne RGB alpha"/>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2362200" cy="866775"/>
                  </a:xfrm>
                  <a:prstGeom prst="rect">
                    <a:avLst/>
                  </a:prstGeom>
                  <a:noFill/>
                </pic:spPr>
              </pic:pic>
            </a:graphicData>
          </a:graphic>
        </wp:anchor>
      </w:drawing>
    </w:r>
    <w:r>
      <w:rPr>
        <w:noProof/>
      </w:rPr>
      <w:drawing>
        <wp:anchor xmlns:wp="http://schemas.openxmlformats.org/drawingml/2006/wordprocessingDrawing" distT="0" distB="0" distL="114300" distR="114300" simplePos="0" relativeHeight="251669504" behindDoc="0" locked="0" layoutInCell="1" allowOverlap="1">
          <wp:simplePos x="0" y="0"/>
          <wp:positionH relativeFrom="column">
            <wp:posOffset>228600</wp:posOffset>
          </wp:positionH>
          <wp:positionV relativeFrom="paragraph">
            <wp:posOffset>70485</wp:posOffset>
          </wp:positionV>
          <wp:extent cx="1432560" cy="627485"/>
          <wp:effectExtent l="0" t="0" r="0" b="1270"/>
          <wp:wrapNone/>
          <wp:docPr id="3" name="Picture 3"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1432560" cy="627485"/>
                  </a:xfrm>
                  <a:prstGeom prst="rect">
                    <a:avLst/>
                  </a:prstGeom>
                  <a:noFill/>
                  <a:ln>
                    <a:noFill/>
                  </a:ln>
                </pic:spPr>
              </pic:pic>
            </a:graphicData>
          </a:graphic>
        </wp:anchor>
      </w:drawing>
    </w: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Style w:val="Heade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Style w:val="Header"/>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p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rsidR="00EC7D3D" w:rsidRDefault="00EC7D3D">
    <w:pPr/>
  </w:p>
</w:hdr>
</file>

<file path=word/header4.xml><?xml version="1.0" encoding="utf-8"?>
<w:hdr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rsidR="00EC7D3D" w:rsidRPr="006825BF" w:rsidRDefault="00EC7D3D" w:rsidP="007B69BF">
    <w:pPr>
      <w:pStyle w:val="Header"/>
      <w:jc w:val="right"/>
    </w:pPr>
    <w:r>
      <w:rPr>
        <w:noProof/>
      </w:rPr>
      <w:drawing>
        <wp:anchor xmlns:wp="http://schemas.openxmlformats.org/drawingml/2006/wordprocessingDrawing" distT="0" distB="0" distL="114300" distR="114300" simplePos="0" relativeHeight="251682816" behindDoc="0" locked="0" layoutInCell="1" allowOverlap="1">
          <wp:simplePos x="0" y="0"/>
          <wp:positionH relativeFrom="column">
            <wp:posOffset>3089217</wp:posOffset>
          </wp:positionH>
          <wp:positionV relativeFrom="paragraph">
            <wp:posOffset>68638</wp:posOffset>
          </wp:positionV>
          <wp:extent cx="2651125" cy="87058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cess_Campaign_2017.jpg"/>
                  <pic:cNvPicPr/>
                </pic:nvPicPr>
                <pic:blipFill>
                  <a:blip r:embed="rId1">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tretch>
                    <a:fillRect/>
                  </a:stretch>
                </pic:blipFill>
                <pic:spPr>
                  <a:xfrm>
                    <a:off x="0" y="0"/>
                    <a:ext cx="2651125" cy="870585"/>
                  </a:xfrm>
                  <a:prstGeom prst="rect">
                    <a:avLst/>
                  </a:prstGeom>
                </pic:spPr>
              </pic:pic>
            </a:graphicData>
          </a:graphic>
        </wp:anchor>
      </w:drawing>
    </w:r>
    <w:r>
      <w:rPr>
        <w:noProof/>
      </w:rPr>
      <w:drawing>
        <wp:anchor xmlns:wp="http://schemas.openxmlformats.org/drawingml/2006/wordprocessingDrawing" distT="0" distB="0" distL="114300" distR="114300" simplePos="0" relativeHeight="251681792" behindDoc="0" locked="0" layoutInCell="1" allowOverlap="1">
          <wp:simplePos x="0" y="0"/>
          <wp:positionH relativeFrom="margin">
            <wp:posOffset>0</wp:posOffset>
          </wp:positionH>
          <wp:positionV relativeFrom="paragraph">
            <wp:posOffset>35387</wp:posOffset>
          </wp:positionV>
          <wp:extent cx="1844040" cy="807720"/>
          <wp:effectExtent l="0" t="0" r="3810" b="0"/>
          <wp:wrapNone/>
          <wp:docPr id="6" name="Picture 6"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2"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1844040" cy="807720"/>
                  </a:xfrm>
                  <a:prstGeom prst="rect">
                    <a:avLst/>
                  </a:prstGeom>
                  <a:noFill/>
                  <a:ln>
                    <a:noFill/>
                  </a:ln>
                </pic:spPr>
              </pic:pic>
            </a:graphicData>
          </a:graphic>
        </wp:anchor>
      </w:drawing>
    </w:r>
    <w:r>
      <w:rPr>
        <w:noProof/>
      </w:rPr>
      <w:drawing>
        <wp:anchor xmlns:wp="http://schemas.openxmlformats.org/drawingml/2006/wordprocessingDrawing" distT="0" distB="0" distL="114300" distR="114300" simplePos="0" relativeHeight="251670528" behindDoc="1" locked="0" layoutInCell="1" allowOverlap="1">
          <wp:simplePos x="0" y="0"/>
          <wp:positionH relativeFrom="column">
            <wp:posOffset>1367546</wp:posOffset>
          </wp:positionH>
          <wp:positionV relativeFrom="paragraph">
            <wp:posOffset>4893945</wp:posOffset>
          </wp:positionV>
          <wp:extent cx="5180330" cy="4297680"/>
          <wp:effectExtent l="0" t="0" r="127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3" cstate="print">
                    <a:extLst>
                      <a:ext uri="{28A0092B-C50C-407E-A947-70E740481C1C}">
                        <a14:useLocalDpi xmlns:a14="http://schemas.microsoft.com/office/drawing/2010/main" xmlns:wpg="http://schemas.microsoft.com/office/word/2010/wordprocessingGroup"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5180330" cy="42976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3593C"/>
    <w:multiLevelType w:val="hybridMultilevel"/>
    <w:tmpl w:val="9350DDD6"/>
    <w:lvl w:ilvl="0" w:tplc="FA647122">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DC7383"/>
    <w:rsid w:val="00003B8F"/>
    <w:rsid w:val="00003D6A"/>
    <w:rsid w:val="000474B1"/>
    <w:rsid w:val="00146507"/>
    <w:rsid w:val="00175C0D"/>
    <w:rsid w:val="001E0334"/>
    <w:rsid w:val="001E1EC0"/>
    <w:rsid w:val="001F2C69"/>
    <w:rsid w:val="002A39FF"/>
    <w:rsid w:val="002B34C7"/>
    <w:rsid w:val="00342018"/>
    <w:rsid w:val="00370867"/>
    <w:rsid w:val="003C370C"/>
    <w:rsid w:val="003C4808"/>
    <w:rsid w:val="003D714F"/>
    <w:rsid w:val="00470710"/>
    <w:rsid w:val="00490874"/>
    <w:rsid w:val="004B7446"/>
    <w:rsid w:val="004C0D6C"/>
    <w:rsid w:val="005208C7"/>
    <w:rsid w:val="005577FC"/>
    <w:rsid w:val="005746C8"/>
    <w:rsid w:val="005A6A55"/>
    <w:rsid w:val="005C4AA6"/>
    <w:rsid w:val="005D6672"/>
    <w:rsid w:val="006026ED"/>
    <w:rsid w:val="006204E4"/>
    <w:rsid w:val="0064109B"/>
    <w:rsid w:val="006825BF"/>
    <w:rsid w:val="006A72F3"/>
    <w:rsid w:val="006C37C6"/>
    <w:rsid w:val="006C7ADC"/>
    <w:rsid w:val="006F5860"/>
    <w:rsid w:val="007B69BF"/>
    <w:rsid w:val="007C22D1"/>
    <w:rsid w:val="007C7979"/>
    <w:rsid w:val="00840609"/>
    <w:rsid w:val="00841B53"/>
    <w:rsid w:val="00863592"/>
    <w:rsid w:val="008C4940"/>
    <w:rsid w:val="008E4D08"/>
    <w:rsid w:val="00903D12"/>
    <w:rsid w:val="00AA1270"/>
    <w:rsid w:val="00AA5A31"/>
    <w:rsid w:val="00AC0947"/>
    <w:rsid w:val="00B17345"/>
    <w:rsid w:val="00B65A87"/>
    <w:rsid w:val="00B73129"/>
    <w:rsid w:val="00B97B1B"/>
    <w:rsid w:val="00BD5D1D"/>
    <w:rsid w:val="00BE5023"/>
    <w:rsid w:val="00C343E1"/>
    <w:rsid w:val="00C3539A"/>
    <w:rsid w:val="00CD0414"/>
    <w:rsid w:val="00D0097B"/>
    <w:rsid w:val="00D95323"/>
    <w:rsid w:val="00DC117F"/>
    <w:rsid w:val="00DC7383"/>
    <w:rsid w:val="00E4208E"/>
    <w:rsid w:val="00E72FBA"/>
    <w:rsid w:val="00E87827"/>
    <w:rsid w:val="00EC1480"/>
    <w:rsid w:val="00EC7D3D"/>
    <w:rsid w:val="00F00FA1"/>
    <w:rsid w:val="00F216FD"/>
    <w:rsid w:val="00F23593"/>
    <w:rsid w:val="00FC7D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4"/>
        <w:szCs w:val="24"/>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1B"/>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nl-NL" w:eastAsia="nl-NL"/>
    </w:rPr>
  </w:style>
  <w:style w:type="paragraph" w:styleId="NoSpacing">
    <w:name w:val="No Spacing"/>
    <w:link w:val="NoSpacingChar"/>
    <w:uiPriority w:val="1"/>
    <w:qFormat/>
    <w:rsid w:val="00CD0414"/>
    <w:pPr>
      <w:spacing w:after="0" w:line="240" w:lineRule="auto"/>
    </w:pPr>
    <w:rPr>
      <w:rFonts w:eastAsiaTheme="minorEastAsia"/>
      <w:lang w:val="nl-NL" w:eastAsia="nl-NL"/>
    </w:rPr>
  </w:style>
  <w:style w:type="character" w:customStyle="1" w:styleId="NoSpacingChar">
    <w:name w:val="No Spacing Char"/>
    <w:basedOn w:val="DefaultParagraphFont"/>
    <w:link w:val="NoSpacing"/>
    <w:uiPriority w:val="1"/>
    <w:rsid w:val="00CD0414"/>
    <w:rPr>
      <w:rFonts w:eastAsiaTheme="minorEastAsia"/>
      <w:lang w:val="nl-NL" w:eastAsia="nl-NL"/>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03B8F"/>
    <w:rPr>
      <w:sz w:val="16"/>
      <w:szCs w:val="16"/>
    </w:rPr>
  </w:style>
  <w:style w:type="paragraph" w:styleId="CommentText">
    <w:name w:val="annotation text"/>
    <w:basedOn w:val="Normal"/>
    <w:link w:val="CommentTextChar"/>
    <w:uiPriority w:val="99"/>
    <w:semiHidden/>
    <w:unhideWhenUsed/>
    <w:rsid w:val="00003B8F"/>
    <w:pPr>
      <w:spacing w:line="240" w:lineRule="auto"/>
    </w:pPr>
    <w:rPr>
      <w:sz w:val="20"/>
      <w:szCs w:val="20"/>
    </w:rPr>
  </w:style>
  <w:style w:type="character" w:customStyle="1" w:styleId="CommentTextChar">
    <w:name w:val="Comment Text Char"/>
    <w:basedOn w:val="DefaultParagraphFont"/>
    <w:link w:val="CommentText"/>
    <w:uiPriority w:val="99"/>
    <w:semiHidden/>
    <w:rsid w:val="00003B8F"/>
    <w:rPr>
      <w:sz w:val="20"/>
      <w:szCs w:val="20"/>
    </w:rPr>
  </w:style>
  <w:style w:type="paragraph" w:styleId="CommentSubject">
    <w:name w:val="annotation subject"/>
    <w:basedOn w:val="CommentText"/>
    <w:next w:val="CommentText"/>
    <w:link w:val="CommentSubjectChar"/>
    <w:uiPriority w:val="99"/>
    <w:semiHidden/>
    <w:unhideWhenUsed/>
    <w:rsid w:val="00003B8F"/>
    <w:rPr>
      <w:b/>
      <w:bCs/>
    </w:rPr>
  </w:style>
  <w:style w:type="character" w:customStyle="1" w:styleId="CommentSubjectChar">
    <w:name w:val="Comment Subject Char"/>
    <w:basedOn w:val="CommentTextChar"/>
    <w:link w:val="CommentSubject"/>
    <w:uiPriority w:val="99"/>
    <w:semiHidden/>
    <w:rsid w:val="00003B8F"/>
    <w:rPr>
      <w:b/>
      <w:bCs/>
      <w:sz w:val="20"/>
      <w:szCs w:val="20"/>
    </w:rPr>
  </w:style>
  <w:style w:type="paragraph" w:styleId="FootnoteText">
    <w:name w:val="footnote text"/>
    <w:basedOn w:val="Normal"/>
    <w:link w:val="FootnoteTextChar"/>
    <w:uiPriority w:val="99"/>
    <w:semiHidden/>
    <w:unhideWhenUsed/>
    <w:rsid w:val="003D7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14F"/>
    <w:rPr>
      <w:sz w:val="20"/>
      <w:szCs w:val="20"/>
    </w:rPr>
  </w:style>
  <w:style w:type="character" w:styleId="FootnoteReference">
    <w:name w:val="footnote reference"/>
    <w:basedOn w:val="DefaultParagraphFont"/>
    <w:uiPriority w:val="99"/>
    <w:semiHidden/>
    <w:unhideWhenUsed/>
    <w:rsid w:val="003D714F"/>
    <w:rPr>
      <w:vertAlign w:val="superscript"/>
    </w:rPr>
  </w:style>
</w:styles>
</file>

<file path=word/webSettings.xml><?xml version="1.0" encoding="utf-8"?>
<w:webSettings xmlns:r="http://schemas.openxmlformats.org/officeDocument/2006/relationships" xmlns:w="http://schemas.openxmlformats.org/wordprocessingml/2006/main">
  <w:divs>
    <w:div w:id="1751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laurent.louette@eu-patient.eu" TargetMode="External" /><Relationship Id="rId18" Type="http://schemas.openxmlformats.org/officeDocument/2006/relationships/fontTable" Target="fontTable.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17" Type="http://schemas.openxmlformats.org/officeDocument/2006/relationships/footer" Target="footer4.xml" /><Relationship Id="rId2" Type="http://schemas.openxmlformats.org/officeDocument/2006/relationships/customXml" Target="../customXml/item2.xml" /><Relationship Id="rId16" Type="http://schemas.openxmlformats.org/officeDocument/2006/relationships/header" Target="header4.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oter" Target="footer3.xml"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header" Target="header3.xml" /></Relationships>
</file>

<file path=word/_rels/footer2.xml.rels><?xml version="1.0" encoding="utf-8"?><Relationships xmlns="http://schemas.openxmlformats.org/package/2006/relationships"><Relationship Id="rId2" Type="http://schemas.openxmlformats.org/officeDocument/2006/relationships/image" Target="media/image4.jpeg" /><Relationship Id="rId1" Type="http://schemas.openxmlformats.org/officeDocument/2006/relationships/image" Target="media/image3.gif" /></Relationships>
</file>

<file path=word/_rels/footer3.xml.rels><?xml version="1.0" encoding="utf-8"?><Relationships xmlns="http://schemas.openxmlformats.org/package/2006/relationships"><Relationship Id="rId1" Type="http://schemas.openxmlformats.org/officeDocument/2006/relationships/image" Target="media/image6.jpeg" /></Relationships>
</file>

<file path=word/_rels/footer4.xml.rels><?xml version="1.0" encoding="utf-8"?><Relationships xmlns="http://schemas.openxmlformats.org/package/2006/relationships"><Relationship Id="rId1" Type="http://schemas.openxmlformats.org/officeDocument/2006/relationships/image" Target="media/image4.jpeg" /></Relationships>
</file>

<file path=word/_rels/footnotes.xml.rels><?xml version="1.0" encoding="utf-8"?><Relationships xmlns="http://schemas.openxmlformats.org/package/2006/relationships"><Relationship Id="rId1" Type="http://schemas.openxmlformats.org/officeDocument/2006/relationships/hyperlink" Target="http://www.oecd.org/health/health-at-a-glance-europe-23056088.htm" TargetMode="External" /></Relationships>
</file>

<file path=word/_rels/header1.xml.rels><?xml version="1.0" encoding="utf-8"?><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_rels/header2.xml.rels><?xml version="1.0" encoding="utf-8"?><Relationships xmlns="http://schemas.openxmlformats.org/package/2006/relationships"><Relationship Id="rId2" Type="http://schemas.openxmlformats.org/officeDocument/2006/relationships/image" Target="media/image1.jpeg" /><Relationship Id="rId1" Type="http://schemas.openxmlformats.org/officeDocument/2006/relationships/image" Target="media/image2.jpeg" /></Relationships>
</file>

<file path=word/_rels/header3.xml.rels><?xml version="1.0" encoding="utf-8"?><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5.png" /></Relationships>
</file>

<file path=word/_rels/header4.xml.rels><?xml version="1.0" encoding="utf-8"?><Relationships xmlns="http://schemas.openxmlformats.org/package/2006/relationships"><Relationship Id="rId3" Type="http://schemas.openxmlformats.org/officeDocument/2006/relationships/image" Target="media/image3.gif" /><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C3202-C2B4-42D1-815D-9362D428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Schuttelaar &amp; Partners</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document title (Candara 26)</dc:title>
  <dc:creator>Communications</dc:creator>
  <cp:lastModifiedBy>Catherine Landreville (Locordia)</cp:lastModifiedBy>
  <cp:revision>3</cp:revision>
  <dcterms:created xsi:type="dcterms:W3CDTF">2017-01-17T15:00:00Z</dcterms:created>
  <dcterms:modified xsi:type="dcterms:W3CDTF">2017-01-17T22:14:00Z</dcterms:modified>
</cp:coreProperties>
</file>