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 w:rsidR="00DC117F" w:rsidRPr="00F469B6" w:rsidRDefault="00DC117F" w:rsidP="00DC117F">
      <w:r>
        <w:t xml:space="preserve">PARA DIVULGAÇÃO IMEDIATA </w:t>
      </w:r>
    </w:p>
    <w:p w:rsidR="00DC117F" w:rsidRPr="00455997" w:rsidRDefault="00DC117F" w:rsidP="00DC117F">
      <w:pPr>
        <w:rPr>
          <w:rFonts w:ascii="Candara" w:hAnsi="Candara"/>
          <w:b/>
          <w:caps/>
          <w:sz w:val="28"/>
        </w:rPr>
      </w:pPr>
      <w:r>
        <w:rPr>
          <w:rFonts w:ascii="Candara" w:hAnsi="Candara"/>
          <w:b/>
          <w:caps/>
          <w:sz w:val="28"/>
        </w:rPr>
        <w:t xml:space="preserve">Campanha do EPF sobre o Acesso a cuidados de saúde: cobertura universal para todos até 2030. </w:t>
      </w:r>
    </w:p>
    <w:p w:rsidR="00DC117F" w:rsidRPr="00EE0826" w:rsidRDefault="00DC117F" w:rsidP="00DC117F">
      <w:pPr>
        <w:jc w:val="both"/>
        <w:rPr>
          <w:b/>
        </w:rPr>
      </w:pPr>
      <w:r>
        <w:rPr>
          <w:b/>
        </w:rPr>
        <w:t xml:space="preserve">BRUXELAS, 18 de janeiro de 2017 – Em tempos críticos para a sustentabilidade dos sistemas de saúde centrados nas pessoas, o Fórum Europeu dos Doentes (EPF) está a lançar uma grande campanha sobre o acesso universal a cuidados de saúde. </w:t>
      </w:r>
      <w:r>
        <w:rPr>
          <w:b/>
        </w:rPr>
        <w:t>Sendo uma prioridade de longa data para o EPF e os seus membros, precisamos de definir uma abordagem que funcione para todos os cidadãos e doentes.</w:t>
      </w:r>
    </w:p>
    <w:p w:rsidR="00DC117F" w:rsidRPr="00287D9B" w:rsidRDefault="00DC117F" w:rsidP="00DC117F">
      <w:pPr>
        <w:jc w:val="both"/>
      </w:pPr>
      <w:r>
        <w:t>Os números alarmantes do mais recente relatório “Health at Glance”</w:t>
      </w:r>
      <w:r>
        <w:rPr>
          <w:rStyle w:val="FootnoteReference"/>
          <w:rFonts w:cstheme="minorHAnsi"/>
        </w:rPr>
        <w:footnoteReference w:id="1"/>
      </w:r>
      <w:r>
        <w:t xml:space="preserve"> da Comissão e da OCDE mostram que os custos dos cuidados de saúde de uma população substancial de doentes não são regularmente cobertos. </w:t>
      </w:r>
      <w:r>
        <w:t xml:space="preserve">Este facto corrobora a mensagem principal da nossa campanha: </w:t>
      </w:r>
      <w:r>
        <w:t xml:space="preserve">está na hora de mudar e de agir! </w:t>
      </w:r>
    </w:p>
    <w:p w:rsidR="00DC117F" w:rsidRDefault="00DC117F" w:rsidP="00DC117F">
      <w:pPr>
        <w:jc w:val="both"/>
        <w:rPr>
          <w:rFonts w:cstheme="minorHAnsi"/>
          <w:bCs/>
        </w:rPr>
      </w:pPr>
      <w:r>
        <w:t>A campanha terá como base o impulso político ao nível da UE, ao mesmo tempo que se apoia no apelo dos Objetivos de Desenvolvimento Sustentável da ONU para a Cobertura Universal de Saúde para todos até 2030.</w:t>
      </w:r>
    </w:p>
    <w:p w:rsidR="00DC117F" w:rsidRDefault="00DC117F" w:rsidP="00DC117F">
      <w:pPr>
        <w:shd w:val="clear" w:color="auto" w:fill="FFFFFF"/>
        <w:spacing w:after="240"/>
        <w:jc w:val="both"/>
        <w:rPr>
          <w:sz w:val="23"/>
          <w:szCs w:val="23"/>
        </w:rPr>
      </w:pPr>
      <w:r>
        <w:t>“</w:t>
      </w:r>
      <w:r>
        <w:rPr>
          <w:rFonts w:cstheme="minorHAnsi"/>
          <w:i/>
        </w:rPr>
        <w:t xml:space="preserve">Está na hora de tomar medidas de fundo que melhorem a situação dos doentes na Europa. </w:t>
      </w:r>
      <w:r>
        <w:rPr>
          <w:rFonts w:cstheme="minorHAnsi"/>
          <w:i/>
        </w:rPr>
        <w:t>Apelamos à UE e aos Estados-Membros que trabalhem em conjunto no sentido de criarem serviços de saúde e de assistência social verdadeiramente acessíveis</w:t>
      </w:r>
      <w:r>
        <w:t xml:space="preserve">”, afirmou Marco Greco, Presidente do EPF. </w:t>
      </w:r>
    </w:p>
    <w:p w:rsidR="00DC117F" w:rsidRPr="006337F7" w:rsidRDefault="00DC117F" w:rsidP="00DC117F">
      <w:pPr>
        <w:jc w:val="both"/>
        <w:rPr>
          <w:rFonts w:cstheme="minorHAnsi"/>
        </w:rPr>
      </w:pPr>
      <w:r>
        <w:t xml:space="preserve">A espinha dorsal da nossa campanha abrange </w:t>
      </w:r>
      <w:r>
        <w:rPr>
          <w:rFonts w:cstheme="minorHAnsi"/>
          <w:b/>
        </w:rPr>
        <w:t>cinco áreas de ação</w:t>
      </w:r>
      <w:r>
        <w:t xml:space="preserve"> que irão desencadear a reflexão e promover o desenvolvimento de medidas, permitindo alcançar a Cobertura Universal de Saúde para Todos até 2030. </w:t>
      </w:r>
      <w:r>
        <w:t xml:space="preserve">Estas áreas de ação incluem: </w:t>
      </w: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Prestar cuidados de saúde de </w:t>
      </w:r>
      <w:r>
        <w:rPr>
          <w:rFonts w:cstheme="minorHAnsi"/>
          <w:b/>
        </w:rPr>
        <w:t>qualidade</w:t>
      </w:r>
      <w:r>
        <w:t xml:space="preserve"> em toda a UE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494AF1" w:rsidRDefault="00DC117F" w:rsidP="00DC117F">
      <w:pPr>
        <w:spacing w:after="0" w:line="240" w:lineRule="auto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Realizar um investimento </w:t>
      </w:r>
      <w:r>
        <w:rPr>
          <w:rFonts w:cstheme="minorHAnsi"/>
          <w:b/>
        </w:rPr>
        <w:t>sustentável</w:t>
      </w:r>
      <w:r>
        <w:t xml:space="preserve"> na saúde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Incentivar a </w:t>
      </w:r>
      <w:r>
        <w:rPr>
          <w:rFonts w:cstheme="minorHAnsi"/>
          <w:b/>
        </w:rPr>
        <w:t>acessibilidade</w:t>
      </w:r>
      <w:r>
        <w:t xml:space="preserve"> de produtos e serviços de cuidados de saúde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494AF1" w:rsidRDefault="00DC117F" w:rsidP="00DC117F">
      <w:pPr>
        <w:spacing w:after="0" w:line="240" w:lineRule="auto"/>
        <w:ind w:left="1080"/>
        <w:jc w:val="both"/>
        <w:rPr>
          <w:rFonts w:cstheme="minorHAnsi"/>
        </w:rPr>
      </w:pPr>
    </w:p>
    <w:p w:rsidR="00DC117F" w:rsidRPr="00494AF1" w:rsidRDefault="003C370C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t xml:space="preserve"> </w:t>
      </w:r>
      <w:r>
        <w:t xml:space="preserve">Garantir o acesso a um conjunto </w:t>
      </w:r>
      <w:r>
        <w:rPr>
          <w:rFonts w:cstheme="minorHAnsi"/>
          <w:b/>
        </w:rPr>
        <w:t>abrangente</w:t>
      </w:r>
      <w:r>
        <w:t xml:space="preserve"> de serviços de saúde e de assistência social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494AF1" w:rsidRDefault="00DC117F" w:rsidP="00DC117F">
      <w:pPr>
        <w:spacing w:after="0" w:line="240" w:lineRule="auto"/>
        <w:ind w:left="720"/>
        <w:jc w:val="both"/>
        <w:rPr>
          <w:rFonts w:cstheme="minorHAnsi"/>
        </w:rPr>
      </w:pPr>
    </w:p>
    <w:p w:rsidR="00DC117F" w:rsidRPr="00494AF1" w:rsidRDefault="00DC117F" w:rsidP="00DC117F">
      <w:pPr>
        <w:numPr>
          <w:ilvl w:val="0"/>
          <w:numId w:val="7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>Acabar com a discriminação</w:t>
      </w:r>
      <w:r>
        <w:t xml:space="preserve"> que os doentes enfrentam nos cuidados de saúde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F26DE3" w:rsidRDefault="00DC117F" w:rsidP="00DC117F">
      <w:pPr>
        <w:spacing w:after="0" w:line="240" w:lineRule="auto"/>
        <w:jc w:val="both"/>
        <w:rPr>
          <w:rFonts w:cstheme="minorHAnsi"/>
          <w:b/>
        </w:rPr>
      </w:pP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 xml:space="preserve">Nicola Bedlington, Secretária-Geral do EPF, salientou: </w:t>
      </w:r>
      <w:r>
        <w:rPr>
          <w:rFonts w:cstheme="minorHAnsi"/>
          <w:color w:val="231F20"/>
        </w:rPr>
        <w:t>“</w:t>
      </w:r>
      <w:r>
        <w:rPr>
          <w:rFonts w:cstheme="minorHAnsi"/>
          <w:i/>
          <w:color w:val="231F20"/>
        </w:rPr>
        <w:t xml:space="preserve">A abordagem única da nossa campanha permitir-nos-á avançar num vasto leque de domínios políticos pertinentes para o acesso universal”. </w:t>
      </w:r>
      <w:r>
        <w:rPr>
          <w:rFonts w:cstheme="minorHAnsi"/>
          <w:color w:val="231F20"/>
        </w:rPr>
        <w:t>Nos próximos 12 meses, com a ajuda dos nossos membros e parceiros por toda a Europa, a campanha irá identificar vias para a cobertura universal de saúde até 2030 e apoiar os Estados-Membros no seu compromisso para com a consecução deste objetivo.</w:t>
      </w:r>
    </w:p>
    <w:p w:rsidR="00DC117F" w:rsidRDefault="00DC117F" w:rsidP="00DC117F">
      <w:pPr>
        <w:shd w:val="clear" w:color="auto" w:fill="FFFFFF"/>
        <w:spacing w:after="240"/>
        <w:jc w:val="both"/>
        <w:rPr>
          <w:rFonts w:eastAsia="Times New Roman" w:cstheme="minorHAnsi"/>
          <w:color w:val="231F20"/>
        </w:rPr>
      </w:pPr>
      <w:r>
        <w:rPr>
          <w:rFonts w:cstheme="minorHAnsi"/>
          <w:color w:val="231F20"/>
        </w:rPr>
        <w:t>Junte-se a nós para transformar a Cobertura Universal de Saúde numa realidade para os doentes na Europa!</w:t>
      </w:r>
    </w:p>
    <w:p w:rsidR="00DC117F" w:rsidRPr="00DC117F" w:rsidRDefault="00DC117F" w:rsidP="00DC117F">
      <w:pPr>
        <w:shd w:val="clear" w:color="auto" w:fill="FFFFFF"/>
        <w:spacing w:after="240"/>
        <w:jc w:val="center"/>
        <w:rPr>
          <w:rFonts w:eastAsia="Times New Roman" w:cstheme="minorHAnsi"/>
          <w:b/>
          <w:color w:val="231F20"/>
        </w:rPr>
      </w:pPr>
      <w:r>
        <w:rPr>
          <w:rFonts w:cstheme="minorHAnsi"/>
          <w:b/>
          <w:color w:val="231F20"/>
        </w:rPr>
        <w:t>#Access2030</w:t>
      </w:r>
    </w:p>
    <w:p w:rsidR="00DC117F" w:rsidRPr="00F469B6" w:rsidRDefault="00DC117F" w:rsidP="00DC117F">
      <w:pPr>
        <w:jc w:val="center"/>
      </w:pPr>
      <w:r>
        <w:t>FIM</w:t>
      </w:r>
    </w:p>
    <w:p w:rsidR="00DC117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 xml:space="preserve">O </w:t>
      </w:r>
      <w:r>
        <w:rPr>
          <w:rFonts w:cstheme="minorHAnsi"/>
          <w:b/>
          <w:sz w:val="20"/>
        </w:rPr>
        <w:t>Fórum Europeu dos Doentes (EPF)</w:t>
      </w:r>
      <w:r>
        <w:rPr>
          <w:rFonts w:cstheme="minorHAnsi"/>
          <w:sz w:val="20"/>
        </w:rPr>
        <w:t xml:space="preserve"> foi fundado em 2003 para garantir que a comunidade de doentes é capaz de promover a introdução de alterações nas políticas e programas que afetam as vidas dos doentes, capacitando-os para serem cidadãos iguais na UE.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Del="00003B8F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del w:id="1" w:author="sbottaro" w:date="2017-01-17T14:34:00Z"/>
          <w:rFonts w:eastAsia="Times" w:cstheme="minorHAnsi"/>
          <w:sz w:val="20"/>
          <w:szCs w:val="20"/>
        </w:rPr>
        <w:sectPr w:rsidR="00DC117F" w:rsidDel="00003B8F" w:rsidSect="00DC117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2247" w:right="1440" w:bottom="1440" w:left="1440" w:header="567" w:footer="737" w:gutter="0"/>
          <w:cols w:space="708"/>
          <w:docGrid w:linePitch="360"/>
        </w:sectPr>
      </w:pP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 xml:space="preserve">Atualmente, o EPF representa 67 membros, que são coligações nacionais de organizações de doentes e organizações de doentes de doenças específicas que trabalham à escala europeia. </w:t>
      </w:r>
      <w:r>
        <w:rPr>
          <w:rFonts w:cstheme="minorHAnsi"/>
          <w:sz w:val="20"/>
        </w:rPr>
        <w:t>O EPF é a voz de cerca de 150 milhões de doentes afetados por diversas doenças crónicas em toda a Europa.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A visão do EPF para o futuro é que todos os doentes com doenças crónicas e/ou para toda a vida na UE tenham acesso a cuidados de saúde e assistência social equitativos, centrados nos doentes e de elevada qualidade.</w:t>
      </w:r>
    </w:p>
    <w:p w:rsidR="00DC117F" w:rsidRPr="00F469B6" w:rsidRDefault="00DC117F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</w:rPr>
      </w:pPr>
      <w:r>
        <w:rPr>
          <w:rFonts w:cstheme="minorHAnsi"/>
          <w:sz w:val="20"/>
        </w:rPr>
        <w:t>Os objetivos estratégicos do EPF centram-se em áreas como a literacia de saúde, conceção e prestação de cuidados de saúde, participação dos doentes, capacitação dos doentes, organizações de doentes sustentáveis e não discriminação.</w:t>
      </w:r>
    </w:p>
    <w:p w:rsidR="00DC117F" w:rsidRPr="00E23AE7" w:rsidRDefault="005577FC" w:rsidP="00DC1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after="0"/>
        <w:jc w:val="both"/>
        <w:rPr>
          <w:rFonts w:eastAsia="Times" w:cstheme="minorHAnsi"/>
          <w:sz w:val="20"/>
          <w:szCs w:val="20"/>
          <w:lang/>
        </w:rPr>
      </w:pPr>
      <w:r>
        <w:fldChar w:fldCharType="begin"/>
      </w:r>
      <w:r>
        <w:instrText xml:space="preserve">HYPERLINK "http://www.eu-patient.eu/"</w:instrText>
      </w:r>
      <w:r>
        <w:fldChar w:fldCharType="separate"/>
      </w:r>
      <w:r>
        <w:rPr>
          <w:rFonts w:cstheme="minorHAnsi"/>
          <w:color w:val="0000FF"/>
          <w:sz w:val="20"/>
          <w:u w:val="single"/>
        </w:rPr>
        <w:t>www.eu-patient.eu</w:t>
      </w:r>
      <w:r>
        <w:fldChar w:fldCharType="end"/>
      </w:r>
      <w:r>
        <w:rPr>
          <w:rFonts w:cstheme="minorHAnsi"/>
          <w:sz w:val="20"/>
        </w:rPr>
        <w:t xml:space="preserve"> 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E23AE7" w:rsidRDefault="00DC117F" w:rsidP="00DC117F">
      <w:pPr>
        <w:rPr>
          <w:lang/>
        </w:rPr>
      </w:pPr>
    </w:p>
    <w:p w:rsidR="00DC117F" w:rsidRPr="00E23AE7" w:rsidRDefault="00DC117F" w:rsidP="00DC117F">
      <w:pPr>
        <w:rPr>
          <w:b/>
          <w:u w:val="single"/>
          <w:lang/>
        </w:rPr>
      </w:pPr>
      <w:r>
        <w:rPr>
          <w:b/>
          <w:u w:val="single"/>
        </w:rPr>
        <w:t xml:space="preserve">Pessoa de contacto: </w:t>
      </w:r>
    </w:p>
    <w:p w:rsidR="00003B8F" w:rsidRPr="00BD5D1D" w:rsidRDefault="00003B8F" w:rsidP="00BD5D1D">
      <w:pPr>
        <w:spacing w:after="0"/>
        <w:rPr>
          <w:b/>
          <w:lang/>
        </w:rPr>
      </w:pPr>
      <w:r>
        <w:rPr>
          <w:b/>
        </w:rPr>
        <w:t>Laurent Louette</w:t>
      </w:r>
      <w:r>
        <w:rPr>
          <w:b/>
        </w:rPr>
        <w:br/>
      </w:r>
      <w:r>
        <w:rPr>
          <w:b/>
        </w:rPr>
        <w:t>Communications Officer</w:t>
      </w:r>
    </w:p>
    <w:p w:rsidR="00003B8F" w:rsidRDefault="00003B8F" w:rsidP="00BD5D1D">
      <w:pPr>
        <w:spacing w:after="0"/>
        <w:rPr>
          <w:b/>
          <w:lang/>
        </w:rPr>
      </w:pPr>
      <w:r>
        <w:rPr>
          <w:b/>
        </w:rPr>
        <w:t>European Patients’ Forum</w:t>
      </w:r>
    </w:p>
    <w:p w:rsidR="00DC117F" w:rsidRPr="00003B8F" w:rsidRDefault="00003B8F" w:rsidP="00BD5D1D">
      <w:pPr>
        <w:spacing w:after="0"/>
        <w:rPr>
          <w:lang/>
        </w:rPr>
      </w:pPr>
      <w:r>
        <w:t>Bruxelas, Bélgica</w:t>
      </w:r>
      <w:r>
        <w:br/>
      </w:r>
      <w:hyperlink r:id="rId13">
        <w:r>
          <w:rPr>
            <w:rStyle w:val="Hyperlink"/>
          </w:rPr>
          <w:t>laurent.louette@eu-patient.eu</w:t>
        </w:r>
      </w:hyperlink>
      <w:r>
        <w:br/>
      </w:r>
      <w:r>
        <w:t>+32 (0)2 280 23 35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003B8F" w:rsidRDefault="00DC117F" w:rsidP="00DC117F">
      <w:pPr>
        <w:ind w:firstLine="720"/>
        <w:rPr>
          <w:lang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3D714F" w:rsidRDefault="00DC117F" w:rsidP="00B73129">
      <w:pPr>
        <w:jc w:val="both"/>
        <w:rPr>
          <w:lang/>
        </w:rPr>
      </w:pP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DC117F" w:rsidRPr="003D714F" w:rsidSect="008E4D08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985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w:type="separator" w:id="-1">
    <w:p w:rsidR="000474B1" w:rsidRDefault="000474B1" w:rsidP="006825BF">
      <w:pPr>
        <w:spacing w:after="0" w:line="240" w:lineRule="auto"/>
      </w:pPr>
      <w:r>
        <w:separator/>
      </w:r>
    </w:p>
  </w:endnote>
  <w:end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Default="005577FC">
    <w:pPr>
      <w:pStyle w:val="Footer"/>
    </w:pPr>
    <w:r>
      <w:rPr>
        <w:noProof/>
      </w:rPr>
      <w:pict>
        <v:line xmlns:o="urn:schemas-microsoft-com:office:office" xmlns:v="urn:schemas-microsoft-com:vml" id="Straight Connector 11" o:spid="_x0000_s4099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79.2pt,14.55pt" to="544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" strokecolor="#1cb259" strokeweight="3pt">
          <o:lock v:ext="edit" shapetype="f"/>
        </v:line>
      </w:pict>
    </w:r>
  </w:p>
</w:ftr>
</file>

<file path=word/footer2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Default="00EC7D3D">
    <w:pPr>
      <w:pStyle w:val="Footer"/>
    </w:pPr>
    <w:r>
      <w:rPr>
        <w:noProof/>
      </w:rPr>
      <w:drawing>
        <wp:anchor xmlns:wp="http://schemas.openxmlformats.org/drawingml/2006/wordprocessingDrawing" distT="0" distB="0" distL="114300" distR="114300" simplePos="0" relativeHeight="251687936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84864" behindDoc="1" locked="0" layoutInCell="1" allowOverlap="1">
          <wp:simplePos x="0" y="0"/>
          <wp:positionH relativeFrom="column">
            <wp:posOffset>-1002665</wp:posOffset>
          </wp:positionH>
          <wp:positionV relativeFrom="paragraph">
            <wp:posOffset>-348615</wp:posOffset>
          </wp:positionV>
          <wp:extent cx="7735824" cy="822960"/>
          <wp:effectExtent l="0" t="0" r="0" b="0"/>
          <wp:wrapNone/>
          <wp:docPr id="49" name="Picture 4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824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ftr>
</file>

<file path=word/footer3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sdt>
    <w:sdtPr>
      <w:id w:val="173781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7D3D" w:rsidRPr="00903D12" w:rsidRDefault="00EC7D3D" w:rsidP="00903D12">
        <w:pPr>
          <w:pStyle w:val="Footer"/>
          <w:rPr>
            <w:color w:val="7F7F7F" w:themeColor="text1" w:themeTint="80"/>
            <w:sz w:val="20"/>
          </w:rPr>
        </w:pPr>
        <w:r>
          <w:rPr>
            <w:noProof/>
            <w:color w:val="7F7F7F" w:themeColor="text1" w:themeTint="80"/>
          </w:rPr>
          <w:drawing>
            <wp:anchor xmlns:wp="http://schemas.openxmlformats.org/drawingml/2006/wordprocessingDrawing" distT="0" distB="0" distL="114300" distR="114300" simplePos="0" relativeHeight="251677696" behindDoc="0" locked="0" layoutInCell="1" allowOverlap="1">
              <wp:simplePos x="0" y="0"/>
              <wp:positionH relativeFrom="column">
                <wp:posOffset>4010025</wp:posOffset>
              </wp:positionH>
              <wp:positionV relativeFrom="paragraph">
                <wp:posOffset>656590</wp:posOffset>
              </wp:positionV>
              <wp:extent cx="1737360" cy="180975"/>
              <wp:effectExtent l="0" t="0" r="0" b="9525"/>
              <wp:wrapSquare wrapText="bothSides"/>
              <wp:docPr id="4" name="Picture 4" descr="C:\Users\Veronique\AppData\Local\Microsoft\Windows\INetCache\Content.Outlook\4PJO1M1K\rbs_logo_cmyk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Veronique\AppData\Local\Microsoft\Windows\INetCache\Content.Outlook\4PJO1M1K\rbs_logo_cmyk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373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color w:val="7F7F7F" w:themeColor="text1" w:themeTint="80"/>
            <w:sz w:val="18"/>
          </w:rPr>
          <w:pict>
            <v:line xmlns:o="urn:schemas-microsoft-com:office:office" xmlns:v="urn:schemas-microsoft-com:vml" id="Straight Connector 10" o:spid="_x0000_s4098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9.2pt,-7.25pt" to="544.8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" strokecolor="#1cb259" strokeweight="3pt">
              <o:lock v:ext="edit" shapetype="f"/>
            </v:line>
          </w:pict>
        </w:r>
        <w:r>
          <w:rPr>
            <w:color w:val="7F7F7F" w:themeColor="text1" w:themeTint="80"/>
            <w:sz w:val="18"/>
          </w:rPr>
          <w:t>Esta conferência e a campanha são uma iniciativa conjunta do EPF e da Fundação Robert Bosch, com o apoio da Amgen e da GSK</w:t>
        </w:r>
      </w:p>
      <w:p w:rsidR="00EC7D3D" w:rsidRDefault="005577FC">
        <w:pPr>
          <w:pStyle w:val="Footer"/>
          <w:jc w:val="right"/>
        </w:pPr>
        <w:r>
          <w:fldChar w:fldCharType="begin"/>
        </w:r>
        <w:r w:rsidR="00EC7D3D">
          <w:instrText xml:space="preserve"> PAGE   \* MERGEFORMAT </w:instrText>
        </w:r>
        <w:r>
          <w:fldChar w:fldCharType="separate"/>
        </w:r>
        <w:r w:rsidR="00641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 xmlns:w="http://schemas.openxmlformats.org/wordprocessingml/2006/main">
    <w:sdtPr>
      <w:alias w:val="Title"/>
      <w:tag w:val=""/>
      <w:id w:val="-464662729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EC7D3D" w:rsidRPr="002B34C7" w:rsidRDefault="00EC7D3D" w:rsidP="002B34C7">
        <w:pPr>
          <w:pStyle w:val="Footer"/>
        </w:pPr>
        <w:r>
          <w:t>Type the document title (</w:t>
        </w:r>
        <w:proofErr w:type="spellStart"/>
        <w:r>
          <w:t>Candara</w:t>
        </w:r>
        <w:proofErr w:type="spellEnd"/>
        <w:r>
          <w:t xml:space="preserve"> 26)</w:t>
        </w:r>
      </w:p>
    </w:sdtContent>
  </w:sdt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</w:ftr>
</file>

<file path=word/footer4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Default="00EC7D3D" w:rsidP="008C4940">
    <w:pPr>
      <w:pStyle w:val="Footer"/>
      <w:rPr>
        <w:noProof/>
        <w:lang/>
      </w:rPr>
    </w:pPr>
    <w:r>
      <w:rPr>
        <w:noProof/>
      </w:rPr>
      <w:drawing>
        <wp:anchor xmlns:wp="http://schemas.openxmlformats.org/drawingml/2006/wordprocessingDrawing" distT="0" distB="0" distL="114300" distR="114300" simplePos="0" relativeHeight="251662335" behindDoc="1" locked="0" layoutInCell="1" allowOverlap="1">
          <wp:simplePos x="0" y="0"/>
          <wp:positionH relativeFrom="column">
            <wp:posOffset>-676275</wp:posOffset>
          </wp:positionH>
          <wp:positionV relativeFrom="paragraph">
            <wp:posOffset>-43815</wp:posOffset>
          </wp:positionV>
          <wp:extent cx="7699375" cy="400050"/>
          <wp:effectExtent l="0" t="0" r="0" b="0"/>
          <wp:wrapNone/>
          <wp:docPr id="9" name="Picture 9" descr="C:\Users\Zilvinas\Desktop\EPF Template 2013\EPF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Zilvinas\Desktop\EPF Template 2013\EPF foot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 b="51163"/>
                  <a:stretch/>
                </pic:blipFill>
                <pic:spPr bwMode="auto">
                  <a:xfrm>
                    <a:off x="0" y="0"/>
                    <a:ext cx="7699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7F7F7F" w:themeColor="text1" w:themeTint="80"/>
        <w:sz w:val="18"/>
      </w:rPr>
      <w:pict>
        <v:line xmlns:o="urn:schemas-microsoft-com:office:office" xmlns:v="urn:schemas-microsoft-com:vml" id="Straight Connector 7" o:spid="_x0000_s4097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4.45pt,-7.2pt" to="539.55pt,-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" strokecolor="#1cb259" strokeweight="3pt">
          <o:lock v:ext="edit" shapetype="f"/>
        </v:line>
      </w:pict>
    </w:r>
    <w:r>
      <w:t xml:space="preserve"> </w:t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Pr="008C4940" w:rsidRDefault="00EC7D3D">
    <w:pPr>
      <w:pStyle w:val="Footer"/>
      <w:rPr>
        <w:color w:val="7F7F7F" w:themeColor="text1" w:themeTint="80"/>
        <w:sz w:val="20"/>
      </w:rPr>
    </w:pPr>
  </w:p>
</w:ftr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w:type="separator" w:id="-1">
    <w:p w:rsidR="000474B1" w:rsidRDefault="000474B1" w:rsidP="006825BF">
      <w:pPr>
        <w:spacing w:after="0" w:line="240" w:lineRule="auto"/>
      </w:pPr>
      <w:r>
        <w:separator/>
      </w:r>
    </w:p>
  </w:footnote>
  <w:footnote w:type="continuationSeparator" w:id="0">
    <w:p w:rsidR="000474B1" w:rsidRDefault="000474B1" w:rsidP="006825BF">
      <w:pPr>
        <w:spacing w:after="0" w:line="240" w:lineRule="auto"/>
      </w:pPr>
      <w:r>
        <w:continuationSeparator/>
      </w:r>
    </w:p>
  </w:footnote>
  <w:footnote xmlns:w="http://schemas.openxmlformats.org/wordprocessingml/2006/main" w:id="1">
    <w:p w:rsidR="003D714F" w:rsidRDefault="003D71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>
        <w:r>
          <w:rPr>
            <w:rStyle w:val="Hyperlink"/>
            <w:rFonts w:cstheme="minorHAnsi"/>
          </w:rPr>
          <w:t>http://www.oecd.org/health/health-at-a-glance-europe-23056088.htm</w:t>
        </w:r>
      </w:hyperlink>
      <w:r>
        <w:t xml:space="preserve"> </w:t>
      </w:r>
    </w:p>
  </w:footnote>
</w:footnotes>
</file>

<file path=word/header1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Default="00EC7D3D" w:rsidP="00DC117F">
    <w:pPr>
      <w:pStyle w:val="Header"/>
      <w:tabs>
        <w:tab w:val="clear" w:pos="4513"/>
      </w:tabs>
    </w:pPr>
    <w:r>
      <w:rPr>
        <w:noProof/>
      </w:rPr>
      <w:drawing>
        <wp:anchor xmlns:wp="http://schemas.openxmlformats.org/drawingml/2006/wordprocessingDrawing" distT="0" distB="0" distL="114300" distR="114300" simplePos="0" relativeHeight="251693056" behindDoc="0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-136314</wp:posOffset>
          </wp:positionV>
          <wp:extent cx="2651125" cy="870585"/>
          <wp:effectExtent l="0" t="0" r="0" b="5715"/>
          <wp:wrapTopAndBottom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86912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-55457</wp:posOffset>
          </wp:positionV>
          <wp:extent cx="1432560" cy="627485"/>
          <wp:effectExtent l="0" t="0" r="0" b="1270"/>
          <wp:wrapNone/>
          <wp:docPr id="1" name="Picture 1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Pr="006825BF" w:rsidRDefault="00EC7D3D" w:rsidP="006825BF">
    <w:pPr>
      <w:pStyle w:val="Header"/>
    </w:pPr>
    <w:r>
      <w:rPr>
        <w:noProof/>
      </w:rPr>
      <w:drawing>
        <wp:anchor xmlns:wp="http://schemas.openxmlformats.org/drawingml/2006/wordprocessingDrawing" distT="0" distB="0" distL="114300" distR="114300" simplePos="0" relativeHeight="251685888" behindDoc="0" locked="0" layoutInCell="1" allowOverlap="1">
          <wp:simplePos x="0" y="0"/>
          <wp:positionH relativeFrom="column">
            <wp:posOffset>-253153</wp:posOffset>
          </wp:positionH>
          <wp:positionV relativeFrom="paragraph">
            <wp:posOffset>-210820</wp:posOffset>
          </wp:positionV>
          <wp:extent cx="1844040" cy="807720"/>
          <wp:effectExtent l="0" t="0" r="3810" b="0"/>
          <wp:wrapNone/>
          <wp:docPr id="47" name="Picture 47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91008" behindDoc="0" locked="0" layoutInCell="1" allowOverlap="1">
          <wp:simplePos x="0" y="0"/>
          <wp:positionH relativeFrom="column">
            <wp:posOffset>3043555</wp:posOffset>
          </wp:positionH>
          <wp:positionV relativeFrom="paragraph">
            <wp:posOffset>-271145</wp:posOffset>
          </wp:positionV>
          <wp:extent cx="2651125" cy="870585"/>
          <wp:effectExtent l="0" t="0" r="0" b="5715"/>
          <wp:wrapTopAndBottom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Default="00EC7D3D" w:rsidP="006825BF">
    <w:pPr>
      <w:pStyle w:val="Header"/>
      <w:tabs>
        <w:tab w:val="clear" w:pos="4513"/>
      </w:tabs>
    </w:pPr>
    <w:r>
      <w:rPr>
        <w:noProof/>
      </w:rPr>
      <w:drawing>
        <wp:anchor xmlns:wp="http://schemas.openxmlformats.org/drawingml/2006/wordprocessingDrawing" distT="0" distB="0" distL="114300" distR="114300" simplePos="0" relativeHeight="251674624" behindDoc="0" locked="0" layoutInCell="1" allowOverlap="1">
          <wp:simplePos x="0" y="0"/>
          <wp:positionH relativeFrom="column">
            <wp:posOffset>3864610</wp:posOffset>
          </wp:positionH>
          <wp:positionV relativeFrom="paragraph">
            <wp:posOffset>-26670</wp:posOffset>
          </wp:positionV>
          <wp:extent cx="2362200" cy="866775"/>
          <wp:effectExtent l="0" t="0" r="0" b="9525"/>
          <wp:wrapSquare wrapText="bothSides"/>
          <wp:docPr id="2" name="Picture 2" descr="logo campagne RGB 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pagne RGB alp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695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70485</wp:posOffset>
          </wp:positionV>
          <wp:extent cx="1432560" cy="627485"/>
          <wp:effectExtent l="0" t="0" r="0" b="1270"/>
          <wp:wrapNone/>
          <wp:docPr id="3" name="Picture 3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62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>
      <w:pStyle w:val="Header"/>
    </w:pP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>
      <w:pStyle w:val="Header"/>
    </w:pPr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w:rsidR="00EC7D3D" w:rsidRDefault="00EC7D3D">
    <w:pPr/>
  </w:p>
</w:hdr>
</file>

<file path=word/header4.xml><?xml version="1.0" encoding="utf-8"?>
<w:hd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p w:rsidR="00EC7D3D" w:rsidRPr="006825BF" w:rsidRDefault="00EC7D3D" w:rsidP="007B69BF">
    <w:pPr>
      <w:pStyle w:val="Header"/>
      <w:jc w:val="right"/>
    </w:pPr>
    <w:r>
      <w:rPr>
        <w:noProof/>
      </w:rPr>
      <w:drawing>
        <wp:anchor xmlns:wp="http://schemas.openxmlformats.org/drawingml/2006/wordprocessingDrawing" distT="0" distB="0" distL="114300" distR="114300" simplePos="0" relativeHeight="251682816" behindDoc="0" locked="0" layoutInCell="1" allowOverlap="1">
          <wp:simplePos x="0" y="0"/>
          <wp:positionH relativeFrom="column">
            <wp:posOffset>3089217</wp:posOffset>
          </wp:positionH>
          <wp:positionV relativeFrom="paragraph">
            <wp:posOffset>68638</wp:posOffset>
          </wp:positionV>
          <wp:extent cx="2651125" cy="870585"/>
          <wp:effectExtent l="0" t="0" r="0" b="5715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ccess_Campaign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12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8179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35387</wp:posOffset>
          </wp:positionV>
          <wp:extent cx="1844040" cy="807720"/>
          <wp:effectExtent l="0" t="0" r="3810" b="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xmlns:wp="http://schemas.openxmlformats.org/drawingml/2006/wordprocessingDrawing" distT="0" distB="0" distL="114300" distR="114300" simplePos="0" relativeHeight="251670528" behindDoc="1" locked="0" layoutInCell="1" allowOverlap="1">
          <wp:simplePos x="0" y="0"/>
          <wp:positionH relativeFrom="column">
            <wp:posOffset>1367546</wp:posOffset>
          </wp:positionH>
          <wp:positionV relativeFrom="paragraph">
            <wp:posOffset>4893945</wp:posOffset>
          </wp:positionV>
          <wp:extent cx="5180330" cy="4297680"/>
          <wp:effectExtent l="0" t="0" r="127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lvinas\Desktop\EPF Template 2013\EPF watermar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g="http://schemas.microsoft.com/office/word/2010/wordprocessingGroup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983"/>
    <w:multiLevelType w:val="hybridMultilevel"/>
    <w:tmpl w:val="DF266952"/>
    <w:lvl w:ilvl="0" w:tplc="1192895C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593C"/>
    <w:multiLevelType w:val="hybridMultilevel"/>
    <w:tmpl w:val="9350DDD6"/>
    <w:lvl w:ilvl="0" w:tplc="FA64712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25E2D"/>
    <w:multiLevelType w:val="multilevel"/>
    <w:tmpl w:val="E38E3BC2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16863D87"/>
    <w:multiLevelType w:val="hybridMultilevel"/>
    <w:tmpl w:val="F110A14E"/>
    <w:lvl w:ilvl="0" w:tplc="5CF48B8C">
      <w:start w:val="1"/>
      <w:numFmt w:val="decimal"/>
      <w:lvlText w:val="1.%1."/>
      <w:lvlJc w:val="left"/>
      <w:pPr>
        <w:ind w:left="1080" w:hanging="360"/>
      </w:pPr>
      <w:rPr>
        <w:rFonts w:ascii="Candara" w:hAnsi="Candara" w:hint="default"/>
        <w:b/>
        <w:i w:val="0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D0A75"/>
    <w:multiLevelType w:val="hybridMultilevel"/>
    <w:tmpl w:val="DCBA772E"/>
    <w:lvl w:ilvl="0" w:tplc="ED8A890E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064D7"/>
    <w:multiLevelType w:val="hybridMultilevel"/>
    <w:tmpl w:val="B68C9046"/>
    <w:lvl w:ilvl="0" w:tplc="9CF86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455D7"/>
    <w:multiLevelType w:val="hybridMultilevel"/>
    <w:tmpl w:val="9D7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C7383"/>
    <w:rsid w:val="00003B8F"/>
    <w:rsid w:val="00003D6A"/>
    <w:rsid w:val="000474B1"/>
    <w:rsid w:val="00146507"/>
    <w:rsid w:val="00175C0D"/>
    <w:rsid w:val="001E0334"/>
    <w:rsid w:val="001E1EC0"/>
    <w:rsid w:val="001F2C69"/>
    <w:rsid w:val="002A39FF"/>
    <w:rsid w:val="002B34C7"/>
    <w:rsid w:val="00342018"/>
    <w:rsid w:val="00370867"/>
    <w:rsid w:val="003C370C"/>
    <w:rsid w:val="003C4808"/>
    <w:rsid w:val="003D714F"/>
    <w:rsid w:val="00470710"/>
    <w:rsid w:val="00490874"/>
    <w:rsid w:val="004B7446"/>
    <w:rsid w:val="004C0D6C"/>
    <w:rsid w:val="005208C7"/>
    <w:rsid w:val="005577FC"/>
    <w:rsid w:val="005746C8"/>
    <w:rsid w:val="005A6A55"/>
    <w:rsid w:val="005C4AA6"/>
    <w:rsid w:val="005D6672"/>
    <w:rsid w:val="006026ED"/>
    <w:rsid w:val="006204E4"/>
    <w:rsid w:val="0064109B"/>
    <w:rsid w:val="006825BF"/>
    <w:rsid w:val="006A72F3"/>
    <w:rsid w:val="006C37C6"/>
    <w:rsid w:val="006C7ADC"/>
    <w:rsid w:val="006F5860"/>
    <w:rsid w:val="007B69BF"/>
    <w:rsid w:val="007C22D1"/>
    <w:rsid w:val="007C7979"/>
    <w:rsid w:val="00840609"/>
    <w:rsid w:val="00841B53"/>
    <w:rsid w:val="00863592"/>
    <w:rsid w:val="008C4940"/>
    <w:rsid w:val="008E4D08"/>
    <w:rsid w:val="00903D12"/>
    <w:rsid w:val="00AA1270"/>
    <w:rsid w:val="00AA5A31"/>
    <w:rsid w:val="00AC0947"/>
    <w:rsid w:val="00B17345"/>
    <w:rsid w:val="00B65A87"/>
    <w:rsid w:val="00B73129"/>
    <w:rsid w:val="00B97B1B"/>
    <w:rsid w:val="00BD5D1D"/>
    <w:rsid w:val="00BE5023"/>
    <w:rsid w:val="00C343E1"/>
    <w:rsid w:val="00C3539A"/>
    <w:rsid w:val="00CD0414"/>
    <w:rsid w:val="00D0097B"/>
    <w:rsid w:val="00D95323"/>
    <w:rsid w:val="00DC117F"/>
    <w:rsid w:val="00DC7383"/>
    <w:rsid w:val="00E4208E"/>
    <w:rsid w:val="00E72FBA"/>
    <w:rsid w:val="00E87827"/>
    <w:rsid w:val="00EC1480"/>
    <w:rsid w:val="00EC7D3D"/>
    <w:rsid w:val="00F00FA1"/>
    <w:rsid w:val="00F216FD"/>
    <w:rsid w:val="00F23593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Theme="minorHAnsi" w:eastAsiaTheme="minorHAnsi" w:hAnsiTheme="minorHAnsi" w:cstheme="minorBidi"/>
        <w:sz w:val="24"/>
        <w:szCs w:val="24"/>
        <w:lang w:val="pt-PT" w:eastAsia="pt-PT" w:bidi="pt-P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1B"/>
  </w:style>
  <w:style w:type="paragraph" w:styleId="Heading1">
    <w:name w:val="heading 1"/>
    <w:basedOn w:val="Normal"/>
    <w:next w:val="Normal"/>
    <w:link w:val="Heading1Char"/>
    <w:uiPriority w:val="9"/>
    <w:qFormat/>
    <w:rsid w:val="00003D6A"/>
    <w:pPr>
      <w:keepNext/>
      <w:keepLines/>
      <w:numPr>
        <w:numId w:val="5"/>
      </w:numPr>
      <w:shd w:val="clear" w:color="auto" w:fill="DBE5F1" w:themeFill="accent1" w:themeFillTint="33"/>
      <w:spacing w:before="480" w:after="240"/>
      <w:outlineLvl w:val="0"/>
    </w:pPr>
    <w:rPr>
      <w:rFonts w:ascii="Candara" w:eastAsiaTheme="majorEastAsia" w:hAnsi="Candara" w:cstheme="majorBidi"/>
      <w:b/>
      <w:bCs/>
      <w:color w:val="1F497D" w:themeColor="text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609"/>
    <w:pPr>
      <w:keepNext/>
      <w:keepLines/>
      <w:numPr>
        <w:ilvl w:val="1"/>
        <w:numId w:val="5"/>
      </w:numPr>
      <w:spacing w:before="200"/>
      <w:outlineLvl w:val="1"/>
    </w:pPr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609"/>
    <w:pPr>
      <w:keepNext/>
      <w:keepLines/>
      <w:numPr>
        <w:ilvl w:val="2"/>
        <w:numId w:val="5"/>
      </w:numPr>
      <w:spacing w:before="200"/>
      <w:outlineLvl w:val="2"/>
    </w:pPr>
    <w:rPr>
      <w:rFonts w:ascii="Candara" w:eastAsiaTheme="majorEastAsia" w:hAnsi="Candara" w:cstheme="majorBidi"/>
      <w:bCs/>
      <w:cap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609"/>
    <w:pPr>
      <w:keepNext/>
      <w:keepLines/>
      <w:numPr>
        <w:ilvl w:val="3"/>
        <w:numId w:val="5"/>
      </w:numPr>
      <w:spacing w:before="200" w:after="0"/>
      <w:outlineLvl w:val="3"/>
    </w:pPr>
    <w:rPr>
      <w:rFonts w:ascii="Candara" w:eastAsiaTheme="majorEastAsia" w:hAnsi="Candara" w:cstheme="majorBidi"/>
      <w:b/>
      <w:bCs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3129"/>
    <w:pPr>
      <w:keepNext/>
      <w:keepLines/>
      <w:numPr>
        <w:ilvl w:val="4"/>
        <w:numId w:val="5"/>
      </w:numPr>
      <w:spacing w:before="200" w:after="0"/>
      <w:outlineLvl w:val="4"/>
    </w:pPr>
    <w:rPr>
      <w:rFonts w:ascii="Candara" w:eastAsiaTheme="majorEastAsia" w:hAnsi="Candara" w:cstheme="majorBidi"/>
      <w:i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0874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90874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0874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90874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5BF"/>
  </w:style>
  <w:style w:type="paragraph" w:styleId="Footer">
    <w:name w:val="footer"/>
    <w:basedOn w:val="Normal"/>
    <w:link w:val="FooterChar"/>
    <w:uiPriority w:val="99"/>
    <w:unhideWhenUsed/>
    <w:rsid w:val="006825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5BF"/>
  </w:style>
  <w:style w:type="paragraph" w:styleId="BalloonText">
    <w:name w:val="Balloon Text"/>
    <w:basedOn w:val="Normal"/>
    <w:link w:val="BalloonTextChar"/>
    <w:uiPriority w:val="99"/>
    <w:semiHidden/>
    <w:unhideWhenUsed/>
    <w:rsid w:val="00682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5B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37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37C6"/>
    <w:rPr>
      <w:rFonts w:ascii="Candara" w:eastAsiaTheme="majorEastAsia" w:hAnsi="Candar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73129"/>
    <w:rPr>
      <w:rFonts w:ascii="Candara" w:eastAsiaTheme="majorEastAsia" w:hAnsi="Candara" w:cstheme="majorBidi"/>
      <w:b/>
      <w:bCs/>
      <w:color w:val="1F497D" w:themeColor="text2"/>
      <w:sz w:val="36"/>
      <w:szCs w:val="28"/>
      <w:shd w:val="clear" w:color="auto" w:fill="DBE5F1" w:themeFill="accent1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840609"/>
    <w:rPr>
      <w:rFonts w:ascii="Candara" w:eastAsiaTheme="majorEastAsia" w:hAnsi="Candara" w:cstheme="majorBidi"/>
      <w:b/>
      <w:bCs/>
      <w:caps/>
      <w:color w:val="4F81BD" w:themeColor="accent1"/>
      <w:sz w:val="28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5860"/>
    <w:pPr>
      <w:numPr>
        <w:ilvl w:val="1"/>
      </w:numPr>
    </w:pPr>
    <w:rPr>
      <w:rFonts w:ascii="Candara" w:eastAsiaTheme="majorEastAsia" w:hAnsi="Candara" w:cstheme="majorBidi"/>
      <w:b/>
      <w:iCs/>
      <w:color w:val="4F81BD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5860"/>
    <w:rPr>
      <w:rFonts w:ascii="Candara" w:eastAsiaTheme="majorEastAsia" w:hAnsi="Candara" w:cstheme="majorBidi"/>
      <w:b/>
      <w:iCs/>
      <w:color w:val="4F81BD" w:themeColor="accent1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0414"/>
    <w:pPr>
      <w:outlineLvl w:val="9"/>
    </w:pPr>
    <w:rPr>
      <w:rFonts w:asciiTheme="majorHAnsi" w:hAnsiTheme="majorHAnsi"/>
      <w:lang w:val="pt-PT" w:eastAsia="pt-PT"/>
    </w:rPr>
  </w:style>
  <w:style w:type="paragraph" w:styleId="NoSpacing">
    <w:name w:val="No Spacing"/>
    <w:link w:val="NoSpacingChar"/>
    <w:uiPriority w:val="1"/>
    <w:qFormat/>
    <w:rsid w:val="00CD0414"/>
    <w:pPr>
      <w:spacing w:after="0" w:line="240" w:lineRule="auto"/>
    </w:pPr>
    <w:rPr>
      <w:rFonts w:eastAsiaTheme="minorEastAsia"/>
      <w:lang w:val="pt-PT"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CD0414"/>
    <w:rPr>
      <w:rFonts w:eastAsiaTheme="minorEastAsia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AA1270"/>
    <w:rPr>
      <w:color w:val="808080"/>
    </w:rPr>
  </w:style>
  <w:style w:type="paragraph" w:styleId="ListParagraph">
    <w:name w:val="List Paragraph"/>
    <w:basedOn w:val="Normal"/>
    <w:uiPriority w:val="34"/>
    <w:qFormat/>
    <w:rsid w:val="00B17345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17345"/>
    <w:pPr>
      <w:spacing w:after="100"/>
    </w:pPr>
  </w:style>
  <w:style w:type="character" w:customStyle="1" w:styleId="Heading3Char">
    <w:name w:val="Heading 3 Char"/>
    <w:basedOn w:val="DefaultParagraphFont"/>
    <w:link w:val="Heading3"/>
    <w:uiPriority w:val="9"/>
    <w:rsid w:val="00840609"/>
    <w:rPr>
      <w:rFonts w:ascii="Candara" w:eastAsiaTheme="majorEastAsia" w:hAnsi="Candara" w:cstheme="majorBidi"/>
      <w:bCs/>
      <w:cap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0609"/>
    <w:rPr>
      <w:rFonts w:ascii="Candara" w:eastAsiaTheme="majorEastAsia" w:hAnsi="Candara" w:cstheme="majorBidi"/>
      <w:b/>
      <w:bCs/>
      <w:iCs/>
      <w:color w:val="4F81BD" w:themeColor="accent1"/>
      <w:sz w:val="24"/>
    </w:rPr>
  </w:style>
  <w:style w:type="character" w:styleId="Hyperlink">
    <w:name w:val="Hyperlink"/>
    <w:basedOn w:val="DefaultParagraphFont"/>
    <w:uiPriority w:val="99"/>
    <w:unhideWhenUsed/>
    <w:rsid w:val="006F5860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3129"/>
    <w:rPr>
      <w:rFonts w:ascii="Candara" w:eastAsiaTheme="majorEastAsia" w:hAnsi="Candara" w:cstheme="majorBidi"/>
      <w:i/>
      <w:color w:val="4F81B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7312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73129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908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908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08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9087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003B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B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B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B8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14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1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1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hyperlink" Target="mailto:laurent.louette@eu-patient.eu" TargetMode="External" /><Relationship Id="rId18" Type="http://schemas.openxmlformats.org/officeDocument/2006/relationships/fontTable" Target="fontTable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oter" Target="footer2.xml" /><Relationship Id="rId17" Type="http://schemas.openxmlformats.org/officeDocument/2006/relationships/footer" Target="footer4.xml" /><Relationship Id="rId2" Type="http://schemas.openxmlformats.org/officeDocument/2006/relationships/customXml" Target="../customXml/item2.xml" /><Relationship Id="rId16" Type="http://schemas.openxmlformats.org/officeDocument/2006/relationships/header" Target="header4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header" Target="header2.xml" /><Relationship Id="rId5" Type="http://schemas.openxmlformats.org/officeDocument/2006/relationships/settings" Target="settings.xml" /><Relationship Id="rId15" Type="http://schemas.openxmlformats.org/officeDocument/2006/relationships/footer" Target="footer3.xml" /><Relationship Id="rId10" Type="http://schemas.openxmlformats.org/officeDocument/2006/relationships/footer" Target="footer1.xml" /><Relationship Id="rId19" Type="http://schemas.openxmlformats.org/officeDocument/2006/relationships/theme" Target="theme/theme1.xml" /><Relationship Id="rId4" Type="http://schemas.openxmlformats.org/officeDocument/2006/relationships/styles" Target="styles.xml" /><Relationship Id="rId9" Type="http://schemas.openxmlformats.org/officeDocument/2006/relationships/header" Target="header1.xml" /><Relationship Id="rId14" Type="http://schemas.openxmlformats.org/officeDocument/2006/relationships/header" Target="header3.xml" /></Relationships>
</file>

<file path=word/_rels/footer2.xml.rels><?xml version="1.0" encoding="utf-8"?><Relationships xmlns="http://schemas.openxmlformats.org/package/2006/relationships"><Relationship Id="rId2" Type="http://schemas.openxmlformats.org/officeDocument/2006/relationships/image" Target="media/image4.jpeg" /><Relationship Id="rId1" Type="http://schemas.openxmlformats.org/officeDocument/2006/relationships/image" Target="media/image3.gif" /></Relationships>
</file>

<file path=word/_rels/footer3.xml.rels><?xml version="1.0" encoding="utf-8"?><Relationships xmlns="http://schemas.openxmlformats.org/package/2006/relationships"><Relationship Id="rId1" Type="http://schemas.openxmlformats.org/officeDocument/2006/relationships/image" Target="media/image6.jpeg" /></Relationships>
</file>

<file path=word/_rels/footer4.xml.rels><?xml version="1.0" encoding="utf-8"?><Relationships xmlns="http://schemas.openxmlformats.org/package/2006/relationships"><Relationship Id="rId1" Type="http://schemas.openxmlformats.org/officeDocument/2006/relationships/image" Target="media/image4.jpeg" /></Relationships>
</file>

<file path=word/_rels/footnotes.xml.rels><?xml version="1.0" encoding="utf-8"?><Relationships xmlns="http://schemas.openxmlformats.org/package/2006/relationships"><Relationship Id="rId1" Type="http://schemas.openxmlformats.org/officeDocument/2006/relationships/hyperlink" Target="http://www.oecd.org/health/health-at-a-glance-europe-23056088.htm" TargetMode="External" /></Relationships>
</file>

<file path=word/_rels/header1.xml.rels><?xml version="1.0" encoding="utf-8"?>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_rels/header2.xml.rels><?xml version="1.0" encoding="utf-8"?><Relationships xmlns="http://schemas.openxmlformats.org/package/2006/relationships"><Relationship Id="rId2" Type="http://schemas.openxmlformats.org/officeDocument/2006/relationships/image" Target="media/image1.jpeg" /><Relationship Id="rId1" Type="http://schemas.openxmlformats.org/officeDocument/2006/relationships/image" Target="media/image2.jpeg" /></Relationships>
</file>

<file path=word/_rels/header3.xml.rels><?xml version="1.0" encoding="utf-8"?>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5.png" /></Relationships>
</file>

<file path=word/_rels/header4.xml.rels><?xml version="1.0" encoding="utf-8"?><Relationships xmlns="http://schemas.openxmlformats.org/package/2006/relationships"><Relationship Id="rId3" Type="http://schemas.openxmlformats.org/officeDocument/2006/relationships/image" Target="media/image3.gif" /><Relationship Id="rId2" Type="http://schemas.openxmlformats.org/officeDocument/2006/relationships/image" Target="media/image2.jpeg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Pick publish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EC3202-C2B4-42D1-815D-9362D428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the document title (Candara 26)</vt:lpstr>
    </vt:vector>
  </TitlesOfParts>
  <Company>Schuttelaar &amp; Partners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the document title (Candara 26)</dc:title>
  <dc:creator>Communications</dc:creator>
  <cp:lastModifiedBy>Catherine Landreville (Locordia)</cp:lastModifiedBy>
  <cp:revision>3</cp:revision>
  <dcterms:created xsi:type="dcterms:W3CDTF">2017-01-17T15:00:00Z</dcterms:created>
  <dcterms:modified xsi:type="dcterms:W3CDTF">2017-01-17T22:14:00Z</dcterms:modified>
</cp:coreProperties>
</file>